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DC" w:rsidRDefault="0038209F" w:rsidP="00B31D7B">
      <w:pPr>
        <w:jc w:val="center"/>
        <w:rPr>
          <w:rFonts w:ascii="Times New Roman" w:hAnsi="Times New Roman"/>
          <w:sz w:val="24"/>
          <w:szCs w:val="24"/>
        </w:rPr>
      </w:pPr>
      <w:r>
        <w:rPr>
          <w:rFonts w:ascii="Times New Roman" w:hAnsi="Times New Roman"/>
          <w:noProof/>
          <w:sz w:val="24"/>
          <w:szCs w:val="24"/>
          <w:lang w:eastAsia="en-US"/>
        </w:rPr>
        <w:pict>
          <v:rect id="Rectangle 23" o:spid="_x0000_s1026" style="position:absolute;left:0;text-align:left;margin-left:-38.85pt;margin-top:-53.9pt;width:620.25pt;height:7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"/>
        </w:pict>
      </w:r>
      <w:r>
        <w:rPr>
          <w:rFonts w:ascii="Times New Roman" w:hAnsi="Times New Roman"/>
          <w:noProof/>
          <w:sz w:val="24"/>
          <w:szCs w:val="24"/>
          <w:lang w:eastAsia="en-US"/>
        </w:rPr>
        <w:pict>
          <v:shapetype id="_x0000_t202" coordsize="21600,21600" o:spt="202" path="m,l,21600r21600,l21600,xe">
            <v:stroke joinstyle="miter"/>
            <v:path gradientshapeok="t" o:connecttype="rect"/>
          </v:shapetype>
          <v:shape id="Text Box 26" o:spid="_x0000_s1032" type="#_x0000_t202" style="position:absolute;left:0;text-align:left;margin-left:-29.2pt;margin-top:-42.85pt;width:89.8pt;height:58.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" filled="f" stroked="f">
            <v:textbox inset="0,0,0,0">
              <w:txbxContent>
                <w:p w:rsidR="00D72A7A" w:rsidRDefault="00D72A7A">
                  <w:pPr>
                    <w:ind w:left="0"/>
                  </w:pPr>
                  <w:r>
                    <w:rPr>
                      <w:noProof/>
                      <w:lang w:eastAsia="en-US"/>
                    </w:rPr>
                    <w:drawing>
                      <wp:inline distT="0" distB="0" distL="0" distR="0">
                        <wp:extent cx="1075055" cy="461165"/>
                        <wp:effectExtent l="19050" t="0" r="0" b="0"/>
                        <wp:docPr id="4" name="Picture 4" descr="crowley pupp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wley puppy 3"/>
                                <pic:cNvPicPr>
                                  <a:picLocks noChangeAspect="1" noChangeArrowheads="1"/>
                                </pic:cNvPicPr>
                              </pic:nvPicPr>
                              <pic:blipFill>
                                <a:blip r:embed="rId10"/>
                                <a:stretch>
                                  <a:fillRect/>
                                </a:stretch>
                              </pic:blipFill>
                              <pic:spPr bwMode="auto">
                                <a:xfrm>
                                  <a:off x="0" y="0"/>
                                  <a:ext cx="1075055" cy="461165"/>
                                </a:xfrm>
                                <a:prstGeom prst="rect">
                                  <a:avLst/>
                                </a:prstGeom>
                                <a:noFill/>
                                <a:ln w="9525">
                                  <a:noFill/>
                                  <a:miter lim="800000"/>
                                  <a:headEnd/>
                                  <a:tailEnd/>
                                </a:ln>
                              </pic:spPr>
                            </pic:pic>
                          </a:graphicData>
                        </a:graphic>
                      </wp:inline>
                    </w:drawing>
                  </w:r>
                </w:p>
              </w:txbxContent>
            </v:textbox>
          </v:shape>
        </w:pict>
      </w:r>
      <w:r>
        <w:rPr>
          <w:rFonts w:ascii="Times New Roman" w:hAnsi="Times New Roman"/>
          <w:noProof/>
          <w:sz w:val="24"/>
          <w:szCs w:val="24"/>
          <w:lang w:eastAsia="en-US"/>
        </w:rPr>
        <w:pict>
          <v:shape id="Text Box 25" o:spid="_x0000_s1027" type="#_x0000_t202" style="position:absolute;left:0;text-align:left;margin-left:481.6pt;margin-top:-40.2pt;width:57.65pt;height:5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" filled="f" stroked="f">
            <v:textbox style="mso-fit-shape-to-text:t" inset="0,0,0,0">
              <w:txbxContent>
                <w:p w:rsidR="00D72A7A" w:rsidRDefault="00D72A7A">
                  <w:pPr>
                    <w:ind w:left="0"/>
                  </w:pPr>
                  <w:r>
                    <w:rPr>
                      <w:noProof/>
                      <w:lang w:eastAsia="en-US"/>
                    </w:rPr>
                    <w:drawing>
                      <wp:inline distT="0" distB="0" distL="0" distR="0">
                        <wp:extent cx="660400" cy="660400"/>
                        <wp:effectExtent l="19050" t="0" r="635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1"/>
                                <a:srcRect/>
                                <a:stretch>
                                  <a:fillRect/>
                                </a:stretch>
                              </pic:blipFill>
                              <pic:spPr bwMode="auto">
                                <a:xfrm>
                                  <a:off x="0" y="0"/>
                                  <a:ext cx="660400" cy="660400"/>
                                </a:xfrm>
                                <a:prstGeom prst="rect">
                                  <a:avLst/>
                                </a:prstGeom>
                                <a:noFill/>
                                <a:ln w="9525">
                                  <a:noFill/>
                                  <a:miter lim="800000"/>
                                  <a:headEnd/>
                                  <a:tailEnd/>
                                </a:ln>
                              </pic:spPr>
                            </pic:pic>
                          </a:graphicData>
                        </a:graphic>
                      </wp:inline>
                    </w:drawing>
                  </w:r>
                </w:p>
              </w:txbxContent>
            </v:textbox>
          </v:shape>
        </w:pict>
      </w:r>
      <w:r>
        <w:rPr>
          <w:rFonts w:ascii="Times New Roman" w:hAnsi="Times New Roman"/>
          <w:noProof/>
          <w:sz w:val="24"/>
          <w:szCs w:val="24"/>
          <w:lang w:eastAsia="en-US"/>
        </w:rPr>
        <w:pict>
          <v:shape id="Text Box 24" o:spid="_x0000_s1028" type="#_x0000_t202" style="position:absolute;left:0;text-align:left;margin-left:60.95pt;margin-top:-33.25pt;width:406.5pt;height:4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" fillcolor="#f99" strokeweight="4.5pt">
            <v:stroke linestyle="thinThick"/>
            <v:textbox inset="0,0,0,0">
              <w:txbxContent>
                <w:p w:rsidR="00D72A7A" w:rsidRPr="00746DC8" w:rsidRDefault="00D72A7A" w:rsidP="00A673F2">
                  <w:pPr>
                    <w:shd w:val="clear" w:color="auto" w:fill="FF9999"/>
                    <w:ind w:left="0"/>
                    <w:jc w:val="center"/>
                    <w:rPr>
                      <w:b/>
                      <w:smallCaps/>
                      <w:sz w:val="36"/>
                      <w:szCs w:val="36"/>
                    </w:rPr>
                  </w:pPr>
                  <w:r>
                    <w:rPr>
                      <w:b/>
                      <w:smallCaps/>
                      <w:sz w:val="36"/>
                      <w:szCs w:val="36"/>
                    </w:rPr>
                    <w:t xml:space="preserve">        </w:t>
                  </w:r>
                  <w:r w:rsidRPr="00746DC8">
                    <w:rPr>
                      <w:b/>
                      <w:smallCaps/>
                      <w:sz w:val="36"/>
                      <w:szCs w:val="36"/>
                    </w:rPr>
                    <w:t>201</w:t>
                  </w:r>
                  <w:r>
                    <w:rPr>
                      <w:b/>
                      <w:smallCaps/>
                      <w:sz w:val="36"/>
                      <w:szCs w:val="36"/>
                    </w:rPr>
                    <w:t xml:space="preserve">8 </w:t>
                  </w:r>
                  <w:r w:rsidRPr="00746DC8">
                    <w:rPr>
                      <w:b/>
                      <w:smallCaps/>
                      <w:sz w:val="36"/>
                      <w:szCs w:val="36"/>
                    </w:rPr>
                    <w:t>Capital Expense</w:t>
                  </w:r>
                  <w:r>
                    <w:rPr>
                      <w:b/>
                      <w:smallCaps/>
                      <w:sz w:val="36"/>
                      <w:szCs w:val="36"/>
                    </w:rPr>
                    <w:t>/Equipment</w:t>
                  </w:r>
                  <w:r w:rsidRPr="00746DC8">
                    <w:rPr>
                      <w:b/>
                      <w:smallCaps/>
                      <w:sz w:val="36"/>
                      <w:szCs w:val="36"/>
                    </w:rPr>
                    <w:t xml:space="preserve"> Application </w:t>
                  </w:r>
                  <w:r w:rsidRPr="00A673F2">
                    <w:rPr>
                      <w:b/>
                      <w:smallCaps/>
                      <w:color w:val="FF9999"/>
                      <w:sz w:val="36"/>
                      <w:szCs w:val="36"/>
                    </w:rPr>
                    <w:t>Form</w:t>
                  </w:r>
                </w:p>
              </w:txbxContent>
            </v:textbox>
          </v:shape>
        </w:pict>
      </w:r>
    </w:p>
    <w:p w:rsidR="00337CDC" w:rsidRDefault="00337CDC" w:rsidP="00B31D7B">
      <w:pPr>
        <w:jc w:val="center"/>
        <w:rPr>
          <w:rFonts w:ascii="Times New Roman" w:hAnsi="Times New Roman"/>
          <w:sz w:val="24"/>
          <w:szCs w:val="24"/>
        </w:rPr>
      </w:pPr>
    </w:p>
    <w:p w:rsidR="00337CDC" w:rsidRDefault="00337CDC" w:rsidP="00B31D7B">
      <w:pPr>
        <w:jc w:val="center"/>
        <w:rPr>
          <w:rFonts w:ascii="Times New Roman" w:hAnsi="Times New Roman"/>
          <w:sz w:val="24"/>
          <w:szCs w:val="24"/>
        </w:rPr>
      </w:pPr>
    </w:p>
    <w:p w:rsidR="00337CDC" w:rsidRPr="00F6331D" w:rsidRDefault="00337CDC" w:rsidP="00337CDC">
      <w:pPr>
        <w:jc w:val="center"/>
        <w:rPr>
          <w:sz w:val="20"/>
          <w:szCs w:val="20"/>
        </w:rPr>
      </w:pPr>
      <w:r w:rsidRPr="00F6331D">
        <w:rPr>
          <w:sz w:val="20"/>
          <w:szCs w:val="20"/>
        </w:rPr>
        <w:t xml:space="preserve">The following application form is used for projects that </w:t>
      </w:r>
      <w:r w:rsidR="00C949EC">
        <w:rPr>
          <w:sz w:val="20"/>
          <w:szCs w:val="20"/>
        </w:rPr>
        <w:t xml:space="preserve">are requesting funds for </w:t>
      </w:r>
      <w:r w:rsidR="00C949EC" w:rsidRPr="00B26971">
        <w:rPr>
          <w:sz w:val="20"/>
          <w:szCs w:val="20"/>
          <w:u w:val="single"/>
        </w:rPr>
        <w:t>large capital expenses</w:t>
      </w:r>
      <w:r w:rsidR="00B26971" w:rsidRPr="00B26971">
        <w:rPr>
          <w:sz w:val="20"/>
          <w:szCs w:val="20"/>
          <w:u w:val="single"/>
        </w:rPr>
        <w:t>/equipment</w:t>
      </w:r>
      <w:r w:rsidR="00C949EC">
        <w:rPr>
          <w:sz w:val="20"/>
          <w:szCs w:val="20"/>
        </w:rPr>
        <w:t xml:space="preserve">:  </w:t>
      </w:r>
      <w:r w:rsidR="00A673F2">
        <w:rPr>
          <w:sz w:val="20"/>
          <w:szCs w:val="20"/>
        </w:rPr>
        <w:t>mobile clinics and n</w:t>
      </w:r>
      <w:r w:rsidR="00220B75">
        <w:rPr>
          <w:sz w:val="20"/>
          <w:szCs w:val="20"/>
        </w:rPr>
        <w:t xml:space="preserve">on exhaustible </w:t>
      </w:r>
      <w:r w:rsidR="00240600">
        <w:rPr>
          <w:sz w:val="20"/>
          <w:szCs w:val="20"/>
        </w:rPr>
        <w:t>surgical</w:t>
      </w:r>
      <w:r w:rsidR="00220B75">
        <w:rPr>
          <w:sz w:val="20"/>
          <w:szCs w:val="20"/>
        </w:rPr>
        <w:t xml:space="preserve"> e</w:t>
      </w:r>
      <w:r w:rsidR="00A673F2">
        <w:rPr>
          <w:sz w:val="20"/>
          <w:szCs w:val="20"/>
        </w:rPr>
        <w:t>quipment for clinics and</w:t>
      </w:r>
      <w:r w:rsidR="00C949EC">
        <w:rPr>
          <w:sz w:val="20"/>
          <w:szCs w:val="20"/>
        </w:rPr>
        <w:t xml:space="preserve"> mobile clinics</w:t>
      </w:r>
      <w:r w:rsidRPr="00F6331D">
        <w:rPr>
          <w:sz w:val="20"/>
          <w:szCs w:val="20"/>
        </w:rPr>
        <w:t>.</w:t>
      </w:r>
    </w:p>
    <w:p w:rsidR="00337CDC" w:rsidRPr="00F6331D" w:rsidRDefault="00C949EC" w:rsidP="00337CDC">
      <w:pPr>
        <w:jc w:val="center"/>
        <w:rPr>
          <w:sz w:val="20"/>
          <w:szCs w:val="20"/>
        </w:rPr>
      </w:pPr>
      <w:r>
        <w:rPr>
          <w:sz w:val="20"/>
          <w:szCs w:val="20"/>
        </w:rPr>
        <w:t xml:space="preserve">(Projects with the </w:t>
      </w:r>
      <w:r w:rsidR="00337CDC" w:rsidRPr="00F6331D">
        <w:rPr>
          <w:sz w:val="20"/>
          <w:szCs w:val="20"/>
        </w:rPr>
        <w:t xml:space="preserve">focus on </w:t>
      </w:r>
      <w:r w:rsidR="00A673F2">
        <w:rPr>
          <w:sz w:val="20"/>
          <w:szCs w:val="20"/>
        </w:rPr>
        <w:t>pets</w:t>
      </w:r>
      <w:r>
        <w:rPr>
          <w:sz w:val="20"/>
          <w:szCs w:val="20"/>
        </w:rPr>
        <w:t xml:space="preserve"> or </w:t>
      </w:r>
      <w:r w:rsidR="00337CDC" w:rsidRPr="00F6331D">
        <w:rPr>
          <w:sz w:val="20"/>
          <w:szCs w:val="20"/>
        </w:rPr>
        <w:t xml:space="preserve">feral cats </w:t>
      </w:r>
      <w:r w:rsidR="00220B75">
        <w:rPr>
          <w:sz w:val="20"/>
          <w:szCs w:val="20"/>
        </w:rPr>
        <w:t>need to</w:t>
      </w:r>
      <w:r w:rsidR="00337CDC" w:rsidRPr="00F6331D">
        <w:rPr>
          <w:sz w:val="20"/>
          <w:szCs w:val="20"/>
        </w:rPr>
        <w:t xml:space="preserve"> use the</w:t>
      </w:r>
      <w:r>
        <w:rPr>
          <w:sz w:val="20"/>
          <w:szCs w:val="20"/>
        </w:rPr>
        <w:t xml:space="preserve"> Pet-Focused </w:t>
      </w:r>
      <w:r w:rsidR="008B39E7">
        <w:rPr>
          <w:sz w:val="20"/>
          <w:szCs w:val="20"/>
        </w:rPr>
        <w:t xml:space="preserve">or </w:t>
      </w:r>
      <w:r w:rsidR="008B39E7" w:rsidRPr="00F6331D">
        <w:rPr>
          <w:sz w:val="20"/>
          <w:szCs w:val="20"/>
        </w:rPr>
        <w:t>Feral</w:t>
      </w:r>
      <w:r w:rsidR="00337CDC" w:rsidRPr="00F6331D">
        <w:rPr>
          <w:sz w:val="20"/>
          <w:szCs w:val="20"/>
        </w:rPr>
        <w:t xml:space="preserve"> Cat-Focused Application form) </w:t>
      </w:r>
    </w:p>
    <w:p w:rsidR="00240600" w:rsidRDefault="00240600" w:rsidP="00240600">
      <w:pPr>
        <w:rPr>
          <w:sz w:val="20"/>
          <w:szCs w:val="20"/>
        </w:rPr>
      </w:pPr>
    </w:p>
    <w:p w:rsidR="008B39E7" w:rsidRPr="00F6331D" w:rsidRDefault="008B39E7" w:rsidP="00337CDC">
      <w:pPr>
        <w:jc w:val="center"/>
        <w:rPr>
          <w:sz w:val="20"/>
          <w:szCs w:val="20"/>
        </w:rPr>
      </w:pPr>
    </w:p>
    <w:p w:rsidR="00337CDC" w:rsidRPr="00220B75" w:rsidRDefault="00337CDC" w:rsidP="00337CDC">
      <w:pPr>
        <w:jc w:val="center"/>
        <w:rPr>
          <w:sz w:val="20"/>
          <w:szCs w:val="20"/>
        </w:rPr>
      </w:pPr>
      <w:r w:rsidRPr="00220B75">
        <w:rPr>
          <w:sz w:val="20"/>
          <w:szCs w:val="20"/>
        </w:rPr>
        <w:t>Applicants seeking funds</w:t>
      </w:r>
      <w:r w:rsidR="00220B75" w:rsidRPr="00220B75">
        <w:rPr>
          <w:sz w:val="20"/>
          <w:szCs w:val="20"/>
        </w:rPr>
        <w:t xml:space="preserve"> for capital expense</w:t>
      </w:r>
      <w:r w:rsidR="00B26971">
        <w:rPr>
          <w:sz w:val="20"/>
          <w:szCs w:val="20"/>
        </w:rPr>
        <w:t>/equipment</w:t>
      </w:r>
      <w:r w:rsidR="00220B75" w:rsidRPr="00220B75">
        <w:rPr>
          <w:sz w:val="20"/>
          <w:szCs w:val="20"/>
        </w:rPr>
        <w:t xml:space="preserve"> funds</w:t>
      </w:r>
      <w:r w:rsidRPr="00220B75">
        <w:rPr>
          <w:sz w:val="20"/>
          <w:szCs w:val="20"/>
        </w:rPr>
        <w:t xml:space="preserve"> </w:t>
      </w:r>
      <w:r w:rsidR="00A908D5">
        <w:rPr>
          <w:sz w:val="20"/>
          <w:szCs w:val="20"/>
        </w:rPr>
        <w:t xml:space="preserve">should be </w:t>
      </w:r>
      <w:r w:rsidRPr="00220B75">
        <w:rPr>
          <w:sz w:val="20"/>
          <w:szCs w:val="20"/>
        </w:rPr>
        <w:t>aware of the following</w:t>
      </w:r>
      <w:r w:rsidR="00F6331D" w:rsidRPr="00220B75">
        <w:rPr>
          <w:sz w:val="20"/>
          <w:szCs w:val="20"/>
        </w:rPr>
        <w:t xml:space="preserve"> criteria and requirements</w:t>
      </w:r>
      <w:r w:rsidRPr="00220B75">
        <w:rPr>
          <w:sz w:val="20"/>
          <w:szCs w:val="20"/>
        </w:rPr>
        <w:t>:</w:t>
      </w:r>
    </w:p>
    <w:p w:rsidR="000E0B6A" w:rsidRPr="00220B75" w:rsidRDefault="000E0B6A" w:rsidP="000E0B6A">
      <w:pPr>
        <w:autoSpaceDE w:val="0"/>
        <w:autoSpaceDN w:val="0"/>
        <w:adjustRightInd w:val="0"/>
        <w:spacing w:after="0"/>
        <w:contextualSpacing/>
        <w:jc w:val="both"/>
        <w:rPr>
          <w:color w:val="000000"/>
          <w:sz w:val="24"/>
          <w:szCs w:val="24"/>
        </w:rPr>
      </w:pPr>
    </w:p>
    <w:p w:rsidR="000E0B6A" w:rsidRPr="00220B75" w:rsidRDefault="000E0B6A" w:rsidP="000E0B6A">
      <w:pPr>
        <w:pStyle w:val="ListParagraph"/>
        <w:numPr>
          <w:ilvl w:val="0"/>
          <w:numId w:val="10"/>
        </w:numPr>
        <w:autoSpaceDE w:val="0"/>
        <w:autoSpaceDN w:val="0"/>
        <w:adjustRightInd w:val="0"/>
        <w:spacing w:before="0" w:after="0"/>
        <w:ind w:right="0"/>
        <w:contextualSpacing/>
        <w:jc w:val="both"/>
      </w:pPr>
      <w:r w:rsidRPr="00220B75">
        <w:t>Municipal or county governments or non-profit animal welfare organizations with tax exempt status under 501 (c)(3) are eligible to apply to facilitate and promote the provision of spay and neuter services for cats and dogs.</w:t>
      </w:r>
    </w:p>
    <w:p w:rsidR="000E0B6A" w:rsidRPr="00220B75" w:rsidRDefault="000E0B6A" w:rsidP="000E0B6A">
      <w:pPr>
        <w:pStyle w:val="ListParagraph"/>
        <w:numPr>
          <w:ilvl w:val="0"/>
          <w:numId w:val="0"/>
        </w:numPr>
        <w:autoSpaceDE w:val="0"/>
        <w:autoSpaceDN w:val="0"/>
        <w:adjustRightInd w:val="0"/>
        <w:spacing w:after="0"/>
        <w:ind w:left="432"/>
        <w:jc w:val="both"/>
      </w:pPr>
    </w:p>
    <w:p w:rsidR="000E0B6A" w:rsidRPr="00220B75" w:rsidRDefault="000E0B6A" w:rsidP="000E0B6A">
      <w:pPr>
        <w:pStyle w:val="ListParagraph"/>
        <w:numPr>
          <w:ilvl w:val="0"/>
          <w:numId w:val="10"/>
        </w:numPr>
        <w:autoSpaceDE w:val="0"/>
        <w:autoSpaceDN w:val="0"/>
        <w:adjustRightInd w:val="0"/>
        <w:spacing w:before="0" w:after="0"/>
        <w:ind w:right="0"/>
        <w:contextualSpacing/>
        <w:jc w:val="both"/>
      </w:pPr>
      <w:r w:rsidRPr="00220B75">
        <w:t xml:space="preserve">A </w:t>
      </w:r>
      <w:r w:rsidRPr="00220B75">
        <w:rPr>
          <w:b/>
          <w:u w:val="single"/>
        </w:rPr>
        <w:t>competitive</w:t>
      </w:r>
      <w:r w:rsidRPr="00220B75">
        <w:t xml:space="preserve"> grant proposal:</w:t>
      </w:r>
    </w:p>
    <w:p w:rsidR="000E0B6A" w:rsidRPr="00220B75" w:rsidRDefault="000E0B6A" w:rsidP="000E0B6A">
      <w:pPr>
        <w:pStyle w:val="ListParagraph"/>
        <w:numPr>
          <w:ilvl w:val="0"/>
          <w:numId w:val="0"/>
        </w:numPr>
        <w:autoSpaceDE w:val="0"/>
        <w:autoSpaceDN w:val="0"/>
        <w:adjustRightInd w:val="0"/>
        <w:spacing w:after="0"/>
        <w:ind w:left="1260"/>
        <w:jc w:val="both"/>
      </w:pPr>
      <w:r w:rsidRPr="00220B75">
        <w:t xml:space="preserve">Shall target low–income communities and populations to the maximum extent possible and detail how that goal is to be accomplished; </w:t>
      </w:r>
    </w:p>
    <w:p w:rsidR="000E0B6A" w:rsidRPr="00220B75" w:rsidRDefault="000E0B6A" w:rsidP="000E0B6A">
      <w:pPr>
        <w:autoSpaceDE w:val="0"/>
        <w:autoSpaceDN w:val="0"/>
        <w:adjustRightInd w:val="0"/>
        <w:spacing w:after="0"/>
        <w:ind w:left="1260"/>
        <w:contextualSpacing/>
        <w:jc w:val="both"/>
      </w:pPr>
      <w:r w:rsidRPr="00220B75">
        <w:t xml:space="preserve">Shall efficiently and effectively facilitate and promote and increase the provision of spay and neuter services for cats and dogs; and </w:t>
      </w:r>
    </w:p>
    <w:p w:rsidR="000E0B6A" w:rsidRPr="00220B75" w:rsidRDefault="000E0B6A" w:rsidP="000E0B6A">
      <w:pPr>
        <w:autoSpaceDE w:val="0"/>
        <w:autoSpaceDN w:val="0"/>
        <w:adjustRightInd w:val="0"/>
        <w:spacing w:after="0"/>
        <w:ind w:left="540" w:firstLine="720"/>
        <w:contextualSpacing/>
        <w:jc w:val="both"/>
      </w:pPr>
      <w:r w:rsidRPr="00220B75">
        <w:t xml:space="preserve">May include public education and outreach components. </w:t>
      </w:r>
    </w:p>
    <w:p w:rsidR="000E0B6A" w:rsidRPr="00220B75" w:rsidRDefault="000E0B6A" w:rsidP="000E0B6A">
      <w:pPr>
        <w:autoSpaceDE w:val="0"/>
        <w:autoSpaceDN w:val="0"/>
        <w:adjustRightInd w:val="0"/>
        <w:spacing w:after="0"/>
        <w:ind w:left="540" w:firstLine="720"/>
        <w:contextualSpacing/>
        <w:jc w:val="both"/>
        <w:rPr>
          <w:sz w:val="24"/>
          <w:szCs w:val="24"/>
        </w:rPr>
      </w:pPr>
    </w:p>
    <w:p w:rsidR="000E0B6A" w:rsidRPr="00220B75" w:rsidRDefault="00F76980" w:rsidP="00F6331D">
      <w:pPr>
        <w:numPr>
          <w:ilvl w:val="0"/>
          <w:numId w:val="12"/>
        </w:numPr>
        <w:ind w:left="720" w:hanging="288"/>
      </w:pPr>
      <w:r>
        <w:t>P</w:t>
      </w:r>
      <w:r w:rsidR="000E0B6A" w:rsidRPr="00220B75">
        <w:t xml:space="preserve">rojects must meet the purpose of the Fund.  Grant projects </w:t>
      </w:r>
      <w:r>
        <w:t>that</w:t>
      </w:r>
      <w:r w:rsidR="000E0B6A" w:rsidRPr="00220B75">
        <w:t xml:space="preserve"> most effectively and efficiently facilitate, promote and increase spay and neuter services for cats and dogs </w:t>
      </w:r>
      <w:r w:rsidR="00F6331D" w:rsidRPr="00220B75">
        <w:t xml:space="preserve">for low income </w:t>
      </w:r>
      <w:r w:rsidRPr="00220B75">
        <w:t xml:space="preserve">Marylanders </w:t>
      </w:r>
      <w:r>
        <w:t xml:space="preserve">and feral cats </w:t>
      </w:r>
      <w:r w:rsidR="000E0B6A" w:rsidRPr="00220B75">
        <w:t xml:space="preserve">will be given priority. </w:t>
      </w:r>
    </w:p>
    <w:p w:rsidR="000E0B6A" w:rsidRPr="00220B75" w:rsidRDefault="000E0B6A" w:rsidP="000E0B6A"/>
    <w:p w:rsidR="00E10858" w:rsidRDefault="000E0B6A">
      <w:pPr>
        <w:ind w:left="720"/>
      </w:pPr>
      <w:r w:rsidRPr="00220B75">
        <w:t>Applicants must comply with all other statutory and regulatory requirements pertaining to the Spay/Neuter grant program.  Applicants should familiarize themselves with those provisions of the Maryland Code</w:t>
      </w:r>
      <w:r w:rsidR="00F6331D" w:rsidRPr="00220B75">
        <w:t xml:space="preserve">.  </w:t>
      </w:r>
      <w:hyperlink r:id="rId12" w:history="1">
        <w:r w:rsidRPr="00220B75">
          <w:rPr>
            <w:rStyle w:val="Hyperlink"/>
          </w:rPr>
          <w:t>Program Regulations</w:t>
        </w:r>
      </w:hyperlink>
      <w:r w:rsidR="00E10858">
        <w:t>.</w:t>
      </w:r>
    </w:p>
    <w:p w:rsidR="00E10858" w:rsidRDefault="00E10858">
      <w:pPr>
        <w:ind w:left="720"/>
      </w:pPr>
    </w:p>
    <w:p w:rsidR="00D84175" w:rsidRDefault="00D84175" w:rsidP="00F6331D">
      <w:pPr>
        <w:numPr>
          <w:ilvl w:val="0"/>
          <w:numId w:val="12"/>
        </w:numPr>
        <w:ind w:left="720" w:hanging="288"/>
      </w:pPr>
      <w:r>
        <w:t>Applicants must be in good standing with the State of Maryland</w:t>
      </w:r>
      <w:r w:rsidR="00E10858">
        <w:t>.</w:t>
      </w:r>
    </w:p>
    <w:p w:rsidR="00E10858" w:rsidRDefault="00E10858" w:rsidP="00E10858">
      <w:pPr>
        <w:ind w:left="720"/>
      </w:pPr>
    </w:p>
    <w:p w:rsidR="00D84175" w:rsidRPr="00220B75" w:rsidRDefault="00D84175" w:rsidP="00F6331D">
      <w:pPr>
        <w:numPr>
          <w:ilvl w:val="0"/>
          <w:numId w:val="12"/>
        </w:numPr>
        <w:ind w:left="720" w:hanging="288"/>
      </w:pPr>
      <w:r>
        <w:t xml:space="preserve">Applicants with shelters must be in compliance with the Standards of Care requirements set forth by </w:t>
      </w:r>
      <w:r w:rsidR="00BB0C9C" w:rsidRPr="00BB0C9C">
        <w:t>Sections 2-1701 through 2-1705 under Subtitle 17, Animal Shelters, in the Agricultural Article of the Annotated Code of Maryland</w:t>
      </w:r>
      <w:r w:rsidR="00E10858">
        <w:t>.</w:t>
      </w:r>
    </w:p>
    <w:p w:rsidR="000E0B6A" w:rsidRPr="00220B75" w:rsidRDefault="000E0B6A" w:rsidP="000E0B6A"/>
    <w:p w:rsidR="000E0B6A" w:rsidRPr="00220B75" w:rsidRDefault="000E0B6A" w:rsidP="00F6331D">
      <w:pPr>
        <w:numPr>
          <w:ilvl w:val="0"/>
          <w:numId w:val="12"/>
        </w:numPr>
        <w:ind w:left="720" w:hanging="288"/>
      </w:pPr>
      <w:r w:rsidRPr="00220B75">
        <w:t>The Applicant and personnel who will work on the project must have the qualifications and resources (reflected in the application) necessary to perform and complete the work proposed in the application.</w:t>
      </w:r>
    </w:p>
    <w:p w:rsidR="002A713A" w:rsidRPr="00220B75" w:rsidRDefault="002A713A" w:rsidP="002A713A">
      <w:pPr>
        <w:pStyle w:val="ListParagraph"/>
        <w:numPr>
          <w:ilvl w:val="0"/>
          <w:numId w:val="0"/>
        </w:numPr>
        <w:ind w:left="432"/>
      </w:pPr>
    </w:p>
    <w:p w:rsidR="002A713A" w:rsidRPr="00220B75" w:rsidRDefault="002A713A" w:rsidP="00F6331D">
      <w:pPr>
        <w:numPr>
          <w:ilvl w:val="0"/>
          <w:numId w:val="12"/>
        </w:numPr>
        <w:ind w:left="720" w:hanging="288"/>
      </w:pPr>
      <w:r w:rsidRPr="00220B75">
        <w:t>Applicants and their organizations should have no history of violations or fines with Maryland Animal Control authorities and any history of violations may be a basis for denying funding.</w:t>
      </w:r>
    </w:p>
    <w:p w:rsidR="002A713A" w:rsidRPr="00220B75" w:rsidRDefault="002A713A" w:rsidP="002A713A">
      <w:pPr>
        <w:ind w:left="792"/>
        <w:rPr>
          <w:rFonts w:ascii="Times New Roman" w:hAnsi="Times New Roman"/>
          <w:b/>
          <w:smallCaps/>
          <w:sz w:val="20"/>
          <w:szCs w:val="20"/>
        </w:rPr>
      </w:pPr>
    </w:p>
    <w:p w:rsidR="002A713A" w:rsidRPr="00220B75" w:rsidRDefault="002A713A" w:rsidP="002A713A">
      <w:pPr>
        <w:numPr>
          <w:ilvl w:val="0"/>
          <w:numId w:val="12"/>
        </w:numPr>
      </w:pPr>
      <w:r w:rsidRPr="00220B75">
        <w:t>Applicants shall coordinate with local animal control and shelter staff to confirm their project would impact intake and euthanasia.</w:t>
      </w:r>
    </w:p>
    <w:p w:rsidR="000E0B6A" w:rsidRPr="00220B75" w:rsidRDefault="000E0B6A" w:rsidP="000E0B6A"/>
    <w:p w:rsidR="000E0B6A" w:rsidRPr="00220B75" w:rsidRDefault="000E0B6A" w:rsidP="00F6331D">
      <w:pPr>
        <w:numPr>
          <w:ilvl w:val="0"/>
          <w:numId w:val="12"/>
        </w:numPr>
        <w:ind w:left="720" w:hanging="288"/>
      </w:pPr>
      <w:r w:rsidRPr="00220B75">
        <w:t>Applicants must complete and submit the grant application, with any required attachments as specified in these Guidelines and on the application forms by close of business (5:00 PM EST) on or before the posted grant deadline as it appears on the Request for Proposals (RFP) and on the MDA website (</w:t>
      </w:r>
      <w:hyperlink r:id="rId13" w:history="1">
        <w:r w:rsidRPr="00220B75">
          <w:rPr>
            <w:rStyle w:val="Hyperlink"/>
          </w:rPr>
          <w:t>Spay and Neuter Grants Program webpage</w:t>
        </w:r>
      </w:hyperlink>
      <w:r w:rsidRPr="00220B75">
        <w:t>).</w:t>
      </w:r>
    </w:p>
    <w:p w:rsidR="000E0B6A" w:rsidRDefault="000E0B6A" w:rsidP="000E0B6A"/>
    <w:p w:rsidR="001D60EB" w:rsidRPr="00526BAD" w:rsidRDefault="00F6331D" w:rsidP="00F6331D">
      <w:pPr>
        <w:jc w:val="center"/>
        <w:rPr>
          <w:rFonts w:ascii="Times New Roman" w:hAnsi="Times New Roman"/>
          <w:b/>
          <w:sz w:val="24"/>
          <w:szCs w:val="24"/>
        </w:rPr>
      </w:pPr>
      <w:r w:rsidRPr="00517B7B">
        <w:rPr>
          <w:rFonts w:ascii="Times New Roman" w:hAnsi="Times New Roman"/>
          <w:b/>
          <w:smallCaps/>
          <w:sz w:val="20"/>
          <w:szCs w:val="20"/>
          <w:u w:val="single"/>
        </w:rPr>
        <w:t>Please read all the Guidelines and Supplemental Material before Completing this Application</w:t>
      </w:r>
      <w:r w:rsidR="000E0B6A" w:rsidRPr="000E0B6A">
        <w:br w:type="page"/>
      </w:r>
      <w:r w:rsidR="00B31D7B" w:rsidRPr="00526BAD">
        <w:rPr>
          <w:rFonts w:ascii="Times New Roman" w:hAnsi="Times New Roman"/>
          <w:b/>
          <w:sz w:val="24"/>
          <w:szCs w:val="24"/>
        </w:rPr>
        <w:lastRenderedPageBreak/>
        <w:t>MARYLAND DEPARTMENT OF AGRICULTURE</w:t>
      </w:r>
    </w:p>
    <w:p w:rsidR="00B31D7B" w:rsidRPr="00526BAD" w:rsidRDefault="0038209F" w:rsidP="00B31D7B">
      <w:pPr>
        <w:jc w:val="center"/>
        <w:rPr>
          <w:rFonts w:ascii="Times New Roman" w:hAnsi="Times New Roman"/>
          <w:b/>
          <w:sz w:val="24"/>
          <w:szCs w:val="24"/>
        </w:rPr>
      </w:pPr>
      <w:r>
        <w:rPr>
          <w:rFonts w:ascii="Times New Roman" w:hAnsi="Times New Roman"/>
          <w:b/>
          <w:noProof/>
          <w:sz w:val="24"/>
          <w:szCs w:val="24"/>
          <w:lang w:eastAsia="en-US"/>
        </w:rPr>
        <w:pict>
          <v:shape id="Text Box 20" o:spid="_x0000_s1029" type="#_x0000_t202" style="position:absolute;left:0;text-align:left;margin-left:445pt;margin-top:-38.15pt;width:97.5pt;height:65.8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M9hgIAABc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" stroked="f">
            <v:textbox>
              <w:txbxContent>
                <w:p w:rsidR="00D72A7A" w:rsidRDefault="00D72A7A">
                  <w:pPr>
                    <w:ind w:left="0"/>
                  </w:pPr>
                  <w:r>
                    <w:rPr>
                      <w:noProof/>
                      <w:lang w:eastAsia="en-US"/>
                    </w:rPr>
                    <w:drawing>
                      <wp:inline distT="0" distB="0" distL="0" distR="0">
                        <wp:extent cx="702945" cy="702945"/>
                        <wp:effectExtent l="19050" t="0" r="1905"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4"/>
                                <a:srcRect/>
                                <a:stretch>
                                  <a:fillRect/>
                                </a:stretch>
                              </pic:blipFill>
                              <pic:spPr bwMode="auto">
                                <a:xfrm>
                                  <a:off x="0" y="0"/>
                                  <a:ext cx="702945" cy="702945"/>
                                </a:xfrm>
                                <a:prstGeom prst="rect">
                                  <a:avLst/>
                                </a:prstGeom>
                                <a:noFill/>
                                <a:ln w="9525">
                                  <a:noFill/>
                                  <a:miter lim="800000"/>
                                  <a:headEnd/>
                                  <a:tailEnd/>
                                </a:ln>
                              </pic:spPr>
                            </pic:pic>
                          </a:graphicData>
                        </a:graphic>
                      </wp:inline>
                    </w:drawing>
                  </w:r>
                </w:p>
              </w:txbxContent>
            </v:textbox>
          </v:shape>
        </w:pict>
      </w:r>
      <w:r>
        <w:rPr>
          <w:rFonts w:ascii="Times New Roman" w:hAnsi="Times New Roman"/>
          <w:b/>
          <w:noProof/>
          <w:sz w:val="24"/>
          <w:szCs w:val="24"/>
          <w:lang w:eastAsia="en-US"/>
        </w:rPr>
        <w:pict>
          <v:shape id="Text Box 27" o:spid="_x0000_s1031" type="#_x0000_t202" style="position:absolute;left:0;text-align:left;margin-left:-4.4pt;margin-top:-29.85pt;width:140.15pt;height:53.05pt;z-index:2516602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" filled="f" stroked="f">
            <v:textbox inset="0,0,0,0">
              <w:txbxContent>
                <w:p w:rsidR="00D72A7A" w:rsidRDefault="00D72A7A">
                  <w:pPr>
                    <w:ind w:left="0"/>
                  </w:pPr>
                  <w:r>
                    <w:rPr>
                      <w:noProof/>
                      <w:lang w:eastAsia="en-US"/>
                    </w:rPr>
                    <w:drawing>
                      <wp:inline distT="0" distB="0" distL="0" distR="0">
                        <wp:extent cx="1545149" cy="732500"/>
                        <wp:effectExtent l="19050" t="0" r="0" b="0"/>
                        <wp:docPr id="5" name="Picture 4" descr="Cap Exp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Exp Image.png"/>
                                <pic:cNvPicPr/>
                              </pic:nvPicPr>
                              <pic:blipFill>
                                <a:blip r:embed="rId10"/>
                                <a:stretch>
                                  <a:fillRect/>
                                </a:stretch>
                              </pic:blipFill>
                              <pic:spPr>
                                <a:xfrm>
                                  <a:off x="0" y="0"/>
                                  <a:ext cx="1558117" cy="738648"/>
                                </a:xfrm>
                                <a:prstGeom prst="rect">
                                  <a:avLst/>
                                </a:prstGeom>
                              </pic:spPr>
                            </pic:pic>
                          </a:graphicData>
                        </a:graphic>
                      </wp:inline>
                    </w:drawing>
                  </w:r>
                </w:p>
              </w:txbxContent>
            </v:textbox>
          </v:shape>
        </w:pict>
      </w:r>
      <w:r>
        <w:rPr>
          <w:rFonts w:ascii="Times New Roman" w:hAnsi="Times New Roman"/>
          <w:b/>
          <w:noProof/>
          <w:sz w:val="24"/>
          <w:szCs w:val="24"/>
          <w:lang w:eastAsia="en-US"/>
        </w:rPr>
        <w:pict>
          <v:shape id="Text Box 33" o:spid="_x0000_s1030" type="#_x0000_t202" style="position:absolute;left:0;text-align:left;margin-left:135.75pt;margin-top:13.05pt;width:268.2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" fillcolor="#f99" stroked="f">
            <v:textbox style="mso-fit-shape-to-text:t" inset="0,0,0,0">
              <w:txbxContent>
                <w:p w:rsidR="00D72A7A" w:rsidRPr="00526BAD" w:rsidRDefault="00D72A7A" w:rsidP="00A673F2">
                  <w:pPr>
                    <w:shd w:val="clear" w:color="auto" w:fill="FF9999"/>
                    <w:ind w:left="0"/>
                    <w:jc w:val="center"/>
                    <w:rPr>
                      <w:rFonts w:ascii="Times New Roman" w:hAnsi="Times New Roman"/>
                      <w:b/>
                    </w:rPr>
                  </w:pPr>
                  <w:r w:rsidRPr="00526BAD">
                    <w:rPr>
                      <w:rFonts w:ascii="Times New Roman" w:hAnsi="Times New Roman"/>
                      <w:b/>
                    </w:rPr>
                    <w:t>201</w:t>
                  </w:r>
                  <w:r>
                    <w:rPr>
                      <w:rFonts w:ascii="Times New Roman" w:hAnsi="Times New Roman"/>
                      <w:b/>
                    </w:rPr>
                    <w:t>8</w:t>
                  </w:r>
                  <w:r w:rsidRPr="00526BAD">
                    <w:rPr>
                      <w:rFonts w:ascii="Times New Roman" w:hAnsi="Times New Roman"/>
                      <w:b/>
                    </w:rPr>
                    <w:t xml:space="preserve"> CAPITAL EXPENSE</w:t>
                  </w:r>
                  <w:r>
                    <w:rPr>
                      <w:rFonts w:ascii="Times New Roman" w:hAnsi="Times New Roman"/>
                      <w:b/>
                    </w:rPr>
                    <w:t>/EQUIPMENT</w:t>
                  </w:r>
                  <w:r w:rsidRPr="00526BAD">
                    <w:rPr>
                      <w:rFonts w:ascii="Times New Roman" w:hAnsi="Times New Roman"/>
                      <w:b/>
                    </w:rPr>
                    <w:t xml:space="preserve"> APPLICATION FORM</w:t>
                  </w:r>
                </w:p>
              </w:txbxContent>
            </v:textbox>
          </v:shape>
        </w:pict>
      </w:r>
      <w:r w:rsidR="00B31D7B" w:rsidRPr="00526BAD">
        <w:rPr>
          <w:rFonts w:ascii="Times New Roman" w:hAnsi="Times New Roman"/>
          <w:b/>
          <w:sz w:val="24"/>
          <w:szCs w:val="24"/>
        </w:rPr>
        <w:t>SPAY AND NEUTER GRANT</w:t>
      </w:r>
      <w:r w:rsidR="00E70088" w:rsidRPr="00526BAD">
        <w:rPr>
          <w:rFonts w:ascii="Times New Roman" w:hAnsi="Times New Roman"/>
          <w:b/>
          <w:sz w:val="24"/>
          <w:szCs w:val="24"/>
        </w:rPr>
        <w:t>S</w:t>
      </w:r>
      <w:r w:rsidR="00B31D7B" w:rsidRPr="00526BAD">
        <w:rPr>
          <w:rFonts w:ascii="Times New Roman" w:hAnsi="Times New Roman"/>
          <w:b/>
          <w:sz w:val="24"/>
          <w:szCs w:val="24"/>
        </w:rPr>
        <w:t xml:space="preserve"> PROGRAM</w:t>
      </w:r>
    </w:p>
    <w:p w:rsidR="00526BAD" w:rsidRDefault="00526BAD" w:rsidP="00E535C7">
      <w:pPr>
        <w:autoSpaceDE w:val="0"/>
        <w:autoSpaceDN w:val="0"/>
        <w:adjustRightInd w:val="0"/>
        <w:spacing w:after="0"/>
        <w:rPr>
          <w:i/>
          <w:iCs/>
          <w:color w:val="000000"/>
          <w:sz w:val="16"/>
          <w:szCs w:val="16"/>
        </w:rPr>
      </w:pPr>
    </w:p>
    <w:p w:rsidR="00526BAD" w:rsidRDefault="00526BAD" w:rsidP="00E535C7">
      <w:pPr>
        <w:autoSpaceDE w:val="0"/>
        <w:autoSpaceDN w:val="0"/>
        <w:adjustRightInd w:val="0"/>
        <w:spacing w:after="0"/>
        <w:rPr>
          <w:i/>
          <w:iCs/>
          <w:color w:val="000000"/>
          <w:sz w:val="16"/>
          <w:szCs w:val="16"/>
        </w:rPr>
      </w:pPr>
    </w:p>
    <w:p w:rsidR="00834DD1" w:rsidRDefault="005F0915" w:rsidP="00834DD1">
      <w:pPr>
        <w:autoSpaceDE w:val="0"/>
        <w:autoSpaceDN w:val="0"/>
        <w:adjustRightInd w:val="0"/>
        <w:spacing w:after="0"/>
        <w:jc w:val="both"/>
        <w:rPr>
          <w:b/>
          <w:iCs/>
          <w:color w:val="000000"/>
        </w:rPr>
      </w:pPr>
      <w:r w:rsidRPr="0029061B">
        <w:rPr>
          <w:i/>
          <w:iCs/>
          <w:color w:val="000000"/>
          <w:sz w:val="16"/>
          <w:szCs w:val="16"/>
        </w:rPr>
        <w:t xml:space="preserve">The purpose of the program </w:t>
      </w:r>
      <w:r w:rsidR="00933F5F" w:rsidRPr="0029061B">
        <w:rPr>
          <w:i/>
          <w:iCs/>
          <w:color w:val="000000"/>
          <w:sz w:val="16"/>
          <w:szCs w:val="16"/>
        </w:rPr>
        <w:t>is to reduce animal shelter overpopulation and cat and dog euthanasia rates by finan</w:t>
      </w:r>
      <w:r w:rsidR="00365695" w:rsidRPr="0029061B">
        <w:rPr>
          <w:i/>
          <w:iCs/>
          <w:color w:val="000000"/>
          <w:sz w:val="16"/>
          <w:szCs w:val="16"/>
        </w:rPr>
        <w:t>cing grants to local government facilities</w:t>
      </w:r>
      <w:r w:rsidR="00933F5F" w:rsidRPr="0029061B">
        <w:rPr>
          <w:i/>
          <w:iCs/>
          <w:color w:val="000000"/>
          <w:sz w:val="16"/>
          <w:szCs w:val="16"/>
        </w:rPr>
        <w:t xml:space="preserve"> and animal welfare organizations for programs that most efficiently and effectively facilitate and promote the provision of spay and neuter services</w:t>
      </w:r>
      <w:r w:rsidR="00CC0699" w:rsidRPr="0029061B">
        <w:rPr>
          <w:i/>
          <w:iCs/>
          <w:color w:val="000000"/>
          <w:sz w:val="16"/>
          <w:szCs w:val="16"/>
        </w:rPr>
        <w:t xml:space="preserve"> for cats and dogs in the State.</w:t>
      </w:r>
      <w:r w:rsidR="00834DD1" w:rsidRPr="00834DD1">
        <w:rPr>
          <w:b/>
          <w:iCs/>
          <w:color w:val="000000"/>
        </w:rPr>
        <w:t xml:space="preserve"> </w:t>
      </w:r>
    </w:p>
    <w:p w:rsidR="00834DD1" w:rsidRDefault="00834DD1" w:rsidP="00834DD1">
      <w:pPr>
        <w:autoSpaceDE w:val="0"/>
        <w:autoSpaceDN w:val="0"/>
        <w:adjustRightInd w:val="0"/>
        <w:spacing w:after="0"/>
        <w:jc w:val="both"/>
        <w:rPr>
          <w:iCs/>
          <w:color w:val="000000"/>
        </w:rPr>
      </w:pPr>
      <w:r w:rsidRPr="00C809EA">
        <w:rPr>
          <w:b/>
          <w:iCs/>
          <w:color w:val="000000"/>
        </w:rPr>
        <w:t>All fields are MANDATORY</w:t>
      </w:r>
      <w:r>
        <w:rPr>
          <w:iCs/>
          <w:color w:val="000000"/>
        </w:rPr>
        <w:t xml:space="preserve">.  Application fields left blank may cause your application to be deemed incomplete and ineligible for further consideration.  Any fields that are not applicable to your application should be indicated by entering “N/A”.  </w:t>
      </w:r>
      <w:r w:rsidRPr="00C52760">
        <w:rPr>
          <w:iCs/>
          <w:color w:val="000000"/>
        </w:rPr>
        <w:t>The text fields in this form will expand as you enter your narrative.  You may also attach extra page(s) if necessary</w:t>
      </w:r>
      <w:r>
        <w:rPr>
          <w:iCs/>
          <w:color w:val="000000"/>
        </w:rPr>
        <w:t xml:space="preserve">. </w:t>
      </w:r>
    </w:p>
    <w:p w:rsidR="00AB4763" w:rsidRPr="00834DD1" w:rsidRDefault="00834DD1" w:rsidP="00834DD1">
      <w:pPr>
        <w:autoSpaceDE w:val="0"/>
        <w:autoSpaceDN w:val="0"/>
        <w:adjustRightInd w:val="0"/>
        <w:spacing w:after="0"/>
        <w:jc w:val="center"/>
        <w:rPr>
          <w:i/>
          <w:iCs/>
          <w:color w:val="000000"/>
          <w:sz w:val="16"/>
          <w:szCs w:val="16"/>
        </w:rPr>
      </w:pPr>
      <w:r>
        <w:rPr>
          <w:iCs/>
          <w:color w:val="000000"/>
        </w:rPr>
        <w:t xml:space="preserve"> </w:t>
      </w:r>
      <w:r w:rsidRPr="00C81DE3">
        <w:rPr>
          <w:b/>
          <w:iCs/>
          <w:color w:val="000000"/>
        </w:rPr>
        <w:t xml:space="preserve">Please carefully </w:t>
      </w:r>
      <w:r>
        <w:rPr>
          <w:b/>
          <w:iCs/>
          <w:color w:val="000000"/>
        </w:rPr>
        <w:t>proof read</w:t>
      </w:r>
      <w:r w:rsidRPr="00C81DE3">
        <w:rPr>
          <w:b/>
          <w:iCs/>
          <w:color w:val="000000"/>
        </w:rPr>
        <w:t xml:space="preserve"> all of your text and </w:t>
      </w:r>
      <w:r>
        <w:rPr>
          <w:b/>
          <w:iCs/>
          <w:color w:val="000000"/>
        </w:rPr>
        <w:t xml:space="preserve">check your </w:t>
      </w:r>
      <w:r w:rsidRPr="00C81DE3">
        <w:rPr>
          <w:b/>
          <w:iCs/>
          <w:color w:val="000000"/>
        </w:rPr>
        <w:t>math before submitting your application.</w:t>
      </w:r>
    </w:p>
    <w:tbl>
      <w:tblPr>
        <w:tblW w:w="5136" w:type="pct"/>
        <w:tblInd w:w="5" w:type="dxa"/>
        <w:tblCellMar>
          <w:left w:w="0" w:type="dxa"/>
          <w:right w:w="0" w:type="dxa"/>
        </w:tblCellMar>
        <w:tblLook w:val="04A0"/>
      </w:tblPr>
      <w:tblGrid>
        <w:gridCol w:w="141"/>
        <w:gridCol w:w="11"/>
        <w:gridCol w:w="466"/>
        <w:gridCol w:w="1457"/>
        <w:gridCol w:w="725"/>
        <w:gridCol w:w="2749"/>
        <w:gridCol w:w="196"/>
        <w:gridCol w:w="454"/>
        <w:gridCol w:w="1189"/>
        <w:gridCol w:w="976"/>
        <w:gridCol w:w="1031"/>
        <w:gridCol w:w="1476"/>
        <w:gridCol w:w="141"/>
      </w:tblGrid>
      <w:tr w:rsidR="00834DD1" w:rsidRPr="00685557" w:rsidTr="00D72A7A">
        <w:trPr>
          <w:gridAfter w:val="1"/>
          <w:wAfter w:w="64" w:type="pct"/>
          <w:trHeight w:val="472"/>
        </w:trPr>
        <w:tc>
          <w:tcPr>
            <w:tcW w:w="4936" w:type="pct"/>
            <w:gridSpan w:val="12"/>
            <w:tcBorders>
              <w:top w:val="single" w:sz="4" w:space="0" w:color="7F7F7F"/>
              <w:left w:val="single" w:sz="4" w:space="0" w:color="7F7F7F"/>
              <w:bottom w:val="single" w:sz="4" w:space="0" w:color="auto"/>
              <w:right w:val="single" w:sz="4" w:space="0" w:color="7F7F7F"/>
            </w:tcBorders>
            <w:shd w:val="clear" w:color="auto" w:fill="FF9999"/>
            <w:vAlign w:val="center"/>
          </w:tcPr>
          <w:p w:rsidR="00834DD1" w:rsidRPr="00685557" w:rsidRDefault="00834DD1" w:rsidP="00834DD1">
            <w:pPr>
              <w:pStyle w:val="Heading1"/>
              <w:shd w:val="clear" w:color="auto" w:fill="FF9999"/>
              <w:ind w:right="90"/>
              <w:rPr>
                <w:b w:val="0"/>
              </w:rPr>
            </w:pPr>
            <w:r>
              <w:rPr>
                <w:rFonts w:asciiTheme="minorHAnsi" w:hAnsiTheme="minorHAnsi"/>
                <w:color w:val="auto"/>
                <w:sz w:val="24"/>
                <w:szCs w:val="24"/>
              </w:rPr>
              <w:t xml:space="preserve">A.  </w:t>
            </w:r>
            <w:r w:rsidRPr="00B85577">
              <w:rPr>
                <w:rFonts w:asciiTheme="minorHAnsi" w:hAnsiTheme="minorHAnsi"/>
                <w:color w:val="auto"/>
                <w:sz w:val="24"/>
                <w:szCs w:val="24"/>
              </w:rPr>
              <w:t>Proposal Administration INFORMATION</w:t>
            </w:r>
          </w:p>
        </w:tc>
      </w:tr>
      <w:tr w:rsidR="00F1321C" w:rsidRPr="00685557" w:rsidTr="00D72A7A">
        <w:trPr>
          <w:gridAfter w:val="1"/>
          <w:wAfter w:w="64" w:type="pct"/>
          <w:trHeight w:val="782"/>
        </w:trPr>
        <w:tc>
          <w:tcPr>
            <w:tcW w:w="943" w:type="pct"/>
            <w:gridSpan w:val="4"/>
            <w:tcBorders>
              <w:top w:val="single" w:sz="4" w:space="0" w:color="7F7F7F"/>
              <w:left w:val="single" w:sz="4" w:space="0" w:color="7F7F7F"/>
              <w:bottom w:val="single" w:sz="4" w:space="0" w:color="auto"/>
              <w:right w:val="single" w:sz="4" w:space="0" w:color="7F7F7F"/>
            </w:tcBorders>
            <w:vAlign w:val="center"/>
          </w:tcPr>
          <w:p w:rsidR="00F1321C" w:rsidRPr="00685557" w:rsidRDefault="00F1321C" w:rsidP="00075124">
            <w:pPr>
              <w:pStyle w:val="Heading2"/>
              <w:jc w:val="center"/>
              <w:rPr>
                <w:b/>
              </w:rPr>
            </w:pPr>
            <w:r w:rsidRPr="00685557">
              <w:rPr>
                <w:b/>
              </w:rPr>
              <w:t>Title of Proposed Project</w:t>
            </w:r>
          </w:p>
        </w:tc>
        <w:tc>
          <w:tcPr>
            <w:tcW w:w="3323" w:type="pct"/>
            <w:gridSpan w:val="7"/>
            <w:tcBorders>
              <w:top w:val="single" w:sz="4" w:space="0" w:color="7F7F7F"/>
              <w:left w:val="single" w:sz="4" w:space="0" w:color="7F7F7F"/>
              <w:bottom w:val="single" w:sz="4" w:space="0" w:color="auto"/>
              <w:right w:val="single" w:sz="4" w:space="0" w:color="7F7F7F"/>
            </w:tcBorders>
          </w:tcPr>
          <w:p w:rsidR="00F1321C" w:rsidRPr="008B52D3" w:rsidRDefault="0038209F" w:rsidP="007B61C3">
            <w:pPr>
              <w:rPr>
                <w:rFonts w:ascii="Times New Roman" w:hAnsi="Times New Roman"/>
                <w:sz w:val="20"/>
                <w:szCs w:val="20"/>
              </w:rPr>
            </w:pPr>
            <w:r w:rsidRPr="008B52D3">
              <w:rPr>
                <w:rFonts w:ascii="Times New Roman" w:hAnsi="Times New Roman"/>
                <w:sz w:val="20"/>
                <w:szCs w:val="20"/>
              </w:rPr>
              <w:fldChar w:fldCharType="begin">
                <w:ffData>
                  <w:name w:val="Text7"/>
                  <w:enabled/>
                  <w:calcOnExit w:val="0"/>
                  <w:textInput/>
                </w:ffData>
              </w:fldChar>
            </w:r>
            <w:bookmarkStart w:id="0" w:name="Text7"/>
            <w:r w:rsidR="008B52D3"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8B52D3" w:rsidRPr="008B52D3">
              <w:rPr>
                <w:rFonts w:ascii="Times New Roman" w:hAnsi="Times New Roman"/>
                <w:noProof/>
                <w:sz w:val="20"/>
                <w:szCs w:val="20"/>
              </w:rPr>
              <w:t> </w:t>
            </w:r>
            <w:r w:rsidR="008B52D3" w:rsidRPr="008B52D3">
              <w:rPr>
                <w:rFonts w:ascii="Times New Roman" w:hAnsi="Times New Roman"/>
                <w:noProof/>
                <w:sz w:val="20"/>
                <w:szCs w:val="20"/>
              </w:rPr>
              <w:t> </w:t>
            </w:r>
            <w:r w:rsidR="008B52D3" w:rsidRPr="008B52D3">
              <w:rPr>
                <w:rFonts w:ascii="Times New Roman" w:hAnsi="Times New Roman"/>
                <w:noProof/>
                <w:sz w:val="20"/>
                <w:szCs w:val="20"/>
              </w:rPr>
              <w:t> </w:t>
            </w:r>
            <w:r w:rsidR="008B52D3" w:rsidRPr="008B52D3">
              <w:rPr>
                <w:rFonts w:ascii="Times New Roman" w:hAnsi="Times New Roman"/>
                <w:noProof/>
                <w:sz w:val="20"/>
                <w:szCs w:val="20"/>
              </w:rPr>
              <w:t> </w:t>
            </w:r>
            <w:r w:rsidR="008B52D3" w:rsidRPr="008B52D3">
              <w:rPr>
                <w:rFonts w:ascii="Times New Roman" w:hAnsi="Times New Roman"/>
                <w:noProof/>
                <w:sz w:val="20"/>
                <w:szCs w:val="20"/>
              </w:rPr>
              <w:t> </w:t>
            </w:r>
            <w:r w:rsidRPr="008B52D3">
              <w:rPr>
                <w:rFonts w:ascii="Times New Roman" w:hAnsi="Times New Roman"/>
                <w:sz w:val="20"/>
                <w:szCs w:val="20"/>
              </w:rPr>
              <w:fldChar w:fldCharType="end"/>
            </w:r>
            <w:bookmarkEnd w:id="0"/>
          </w:p>
        </w:tc>
        <w:tc>
          <w:tcPr>
            <w:tcW w:w="670" w:type="pct"/>
            <w:tcBorders>
              <w:top w:val="single" w:sz="4" w:space="0" w:color="7F7F7F"/>
              <w:left w:val="single" w:sz="4" w:space="0" w:color="7F7F7F"/>
              <w:right w:val="single" w:sz="4" w:space="0" w:color="7F7F7F"/>
            </w:tcBorders>
            <w:shd w:val="clear" w:color="auto" w:fill="D5DCE4"/>
          </w:tcPr>
          <w:p w:rsidR="00684D2F" w:rsidRPr="00D72A7A" w:rsidRDefault="00684D2F" w:rsidP="00684D2F">
            <w:pPr>
              <w:spacing w:after="0"/>
              <w:jc w:val="center"/>
              <w:rPr>
                <w:b/>
                <w:sz w:val="14"/>
                <w:szCs w:val="14"/>
              </w:rPr>
            </w:pPr>
            <w:r w:rsidRPr="00D72A7A">
              <w:rPr>
                <w:b/>
                <w:sz w:val="14"/>
                <w:szCs w:val="14"/>
              </w:rPr>
              <w:t>Proposal Ref #</w:t>
            </w:r>
          </w:p>
          <w:p w:rsidR="00F1321C" w:rsidRPr="00703D5E" w:rsidRDefault="00684D2F" w:rsidP="00D72A7A">
            <w:pPr>
              <w:spacing w:after="0"/>
              <w:jc w:val="center"/>
              <w:rPr>
                <w:sz w:val="16"/>
                <w:szCs w:val="16"/>
              </w:rPr>
            </w:pPr>
            <w:r w:rsidRPr="00D72A7A">
              <w:rPr>
                <w:b/>
                <w:sz w:val="14"/>
                <w:szCs w:val="14"/>
              </w:rPr>
              <w:t>(</w:t>
            </w:r>
            <w:r w:rsidR="00BB0C9C" w:rsidRPr="00D72A7A">
              <w:rPr>
                <w:b/>
                <w:sz w:val="14"/>
                <w:szCs w:val="14"/>
              </w:rPr>
              <w:t xml:space="preserve">for </w:t>
            </w:r>
            <w:r w:rsidR="00D72A7A">
              <w:rPr>
                <w:b/>
                <w:sz w:val="14"/>
                <w:szCs w:val="14"/>
              </w:rPr>
              <w:t>MDA</w:t>
            </w:r>
            <w:r w:rsidR="00BB0C9C" w:rsidRPr="00D72A7A">
              <w:rPr>
                <w:b/>
                <w:sz w:val="14"/>
                <w:szCs w:val="14"/>
              </w:rPr>
              <w:t xml:space="preserve"> use only)</w:t>
            </w:r>
          </w:p>
        </w:tc>
      </w:tr>
      <w:tr w:rsidR="00F1321C" w:rsidRPr="00685557" w:rsidTr="00D72A7A">
        <w:trPr>
          <w:gridAfter w:val="1"/>
          <w:wAfter w:w="64" w:type="pct"/>
          <w:trHeight w:val="512"/>
        </w:trPr>
        <w:tc>
          <w:tcPr>
            <w:tcW w:w="943" w:type="pct"/>
            <w:gridSpan w:val="4"/>
            <w:tcBorders>
              <w:top w:val="single" w:sz="4" w:space="0" w:color="auto"/>
              <w:left w:val="single" w:sz="4" w:space="0" w:color="auto"/>
              <w:bottom w:val="single" w:sz="4" w:space="0" w:color="auto"/>
              <w:right w:val="single" w:sz="4" w:space="0" w:color="auto"/>
            </w:tcBorders>
            <w:vAlign w:val="center"/>
          </w:tcPr>
          <w:p w:rsidR="00F1321C" w:rsidRPr="00685557" w:rsidRDefault="00F1321C" w:rsidP="00F65D2A">
            <w:pPr>
              <w:pStyle w:val="Heading2"/>
              <w:rPr>
                <w:b/>
              </w:rPr>
            </w:pPr>
            <w:r w:rsidRPr="00685557">
              <w:rPr>
                <w:b/>
              </w:rPr>
              <w:t xml:space="preserve">Total Amount Requested </w:t>
            </w:r>
          </w:p>
          <w:p w:rsidR="00F1321C" w:rsidRPr="00A458E8" w:rsidRDefault="00D72A7A" w:rsidP="00834DD1">
            <w:pPr>
              <w:pStyle w:val="Heading2"/>
              <w:ind w:left="0"/>
              <w:jc w:val="center"/>
              <w:rPr>
                <w:rFonts w:ascii="Times New Roman" w:hAnsi="Times New Roman"/>
                <w:b/>
                <w:sz w:val="16"/>
                <w:szCs w:val="16"/>
              </w:rPr>
            </w:pPr>
            <w:r>
              <w:rPr>
                <w:b/>
                <w:sz w:val="16"/>
                <w:szCs w:val="16"/>
              </w:rPr>
              <w:t>No less</w:t>
            </w:r>
            <w:r w:rsidR="00834DD1">
              <w:rPr>
                <w:b/>
                <w:sz w:val="16"/>
                <w:szCs w:val="16"/>
              </w:rPr>
              <w:t xml:space="preserve"> than </w:t>
            </w:r>
            <w:r w:rsidR="00F1321C" w:rsidRPr="00A458E8">
              <w:rPr>
                <w:b/>
                <w:sz w:val="16"/>
                <w:szCs w:val="16"/>
              </w:rPr>
              <w:t>$5,000</w:t>
            </w:r>
            <w:r w:rsidR="00A458E8" w:rsidRPr="00A458E8">
              <w:rPr>
                <w:b/>
                <w:sz w:val="16"/>
                <w:szCs w:val="16"/>
              </w:rPr>
              <w:t xml:space="preserve"> </w:t>
            </w:r>
          </w:p>
        </w:tc>
        <w:tc>
          <w:tcPr>
            <w:tcW w:w="3323" w:type="pct"/>
            <w:gridSpan w:val="7"/>
            <w:tcBorders>
              <w:top w:val="single" w:sz="4" w:space="0" w:color="auto"/>
              <w:left w:val="single" w:sz="4" w:space="0" w:color="auto"/>
              <w:bottom w:val="single" w:sz="4" w:space="0" w:color="auto"/>
              <w:right w:val="single" w:sz="4" w:space="0" w:color="7F7F7F"/>
            </w:tcBorders>
          </w:tcPr>
          <w:p w:rsidR="00F1321C" w:rsidRPr="008B52D3" w:rsidRDefault="0038209F" w:rsidP="002525B1">
            <w:pPr>
              <w:rPr>
                <w:sz w:val="20"/>
                <w:szCs w:val="20"/>
              </w:rPr>
            </w:pPr>
            <w:r w:rsidRPr="008B52D3">
              <w:rPr>
                <w:rFonts w:ascii="Times New Roman" w:hAnsi="Times New Roman"/>
                <w:sz w:val="20"/>
                <w:szCs w:val="20"/>
              </w:rPr>
              <w:fldChar w:fldCharType="begin">
                <w:ffData>
                  <w:name w:val="Text8"/>
                  <w:enabled/>
                  <w:calcOnExit w:val="0"/>
                  <w:textInput/>
                </w:ffData>
              </w:fldChar>
            </w:r>
            <w:bookmarkStart w:id="1" w:name="Text8"/>
            <w:r w:rsidR="00F1321C"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Pr="008B52D3">
              <w:rPr>
                <w:rFonts w:ascii="Times New Roman" w:hAnsi="Times New Roman"/>
                <w:sz w:val="20"/>
                <w:szCs w:val="20"/>
              </w:rPr>
              <w:fldChar w:fldCharType="end"/>
            </w:r>
            <w:bookmarkEnd w:id="1"/>
          </w:p>
        </w:tc>
        <w:tc>
          <w:tcPr>
            <w:tcW w:w="670" w:type="pct"/>
            <w:tcBorders>
              <w:left w:val="single" w:sz="4" w:space="0" w:color="7F7F7F"/>
              <w:bottom w:val="single" w:sz="4" w:space="0" w:color="auto"/>
              <w:right w:val="single" w:sz="4" w:space="0" w:color="7F7F7F"/>
            </w:tcBorders>
            <w:shd w:val="clear" w:color="auto" w:fill="D5DCE4"/>
          </w:tcPr>
          <w:p w:rsidR="00F1321C" w:rsidRPr="00D72A7A" w:rsidRDefault="0038209F" w:rsidP="0000255E">
            <w:pPr>
              <w:pStyle w:val="ProposalRef"/>
              <w:jc w:val="center"/>
              <w:rPr>
                <w:b/>
                <w:sz w:val="16"/>
                <w:szCs w:val="16"/>
              </w:rPr>
            </w:pPr>
            <w:r w:rsidRPr="00D72A7A">
              <w:rPr>
                <w:b/>
                <w:sz w:val="16"/>
                <w:szCs w:val="16"/>
              </w:rPr>
              <w:fldChar w:fldCharType="begin">
                <w:ffData>
                  <w:name w:val="Text15"/>
                  <w:enabled w:val="0"/>
                  <w:calcOnExit w:val="0"/>
                  <w:textInput>
                    <w:default w:val="Prop Ref #"/>
                  </w:textInput>
                </w:ffData>
              </w:fldChar>
            </w:r>
            <w:bookmarkStart w:id="2" w:name="Text15"/>
            <w:r w:rsidR="00703D5E" w:rsidRPr="00D72A7A">
              <w:rPr>
                <w:b/>
                <w:sz w:val="16"/>
                <w:szCs w:val="16"/>
              </w:rPr>
              <w:instrText xml:space="preserve"> FORMTEXT </w:instrText>
            </w:r>
            <w:r w:rsidRPr="00D72A7A">
              <w:rPr>
                <w:b/>
                <w:sz w:val="16"/>
                <w:szCs w:val="16"/>
              </w:rPr>
            </w:r>
            <w:r w:rsidRPr="00D72A7A">
              <w:rPr>
                <w:b/>
                <w:sz w:val="16"/>
                <w:szCs w:val="16"/>
              </w:rPr>
              <w:fldChar w:fldCharType="separate"/>
            </w:r>
            <w:r w:rsidR="00703D5E" w:rsidRPr="00D72A7A">
              <w:rPr>
                <w:b/>
                <w:noProof/>
                <w:sz w:val="16"/>
                <w:szCs w:val="16"/>
              </w:rPr>
              <w:t>Prop Ref #</w:t>
            </w:r>
            <w:r w:rsidRPr="00D72A7A">
              <w:rPr>
                <w:b/>
                <w:sz w:val="16"/>
                <w:szCs w:val="16"/>
              </w:rPr>
              <w:fldChar w:fldCharType="end"/>
            </w:r>
            <w:bookmarkEnd w:id="2"/>
          </w:p>
        </w:tc>
      </w:tr>
      <w:tr w:rsidR="00323D8F" w:rsidRPr="00685557" w:rsidTr="00D72A7A">
        <w:trPr>
          <w:gridAfter w:val="1"/>
          <w:wAfter w:w="64" w:type="pct"/>
          <w:trHeight w:val="796"/>
        </w:trPr>
        <w:tc>
          <w:tcPr>
            <w:tcW w:w="943" w:type="pct"/>
            <w:gridSpan w:val="4"/>
            <w:tcBorders>
              <w:top w:val="single" w:sz="4" w:space="0" w:color="auto"/>
              <w:left w:val="single" w:sz="4" w:space="0" w:color="auto"/>
              <w:bottom w:val="single" w:sz="4" w:space="0" w:color="auto"/>
              <w:right w:val="single" w:sz="4" w:space="0" w:color="auto"/>
            </w:tcBorders>
            <w:vAlign w:val="center"/>
          </w:tcPr>
          <w:p w:rsidR="00323D8F" w:rsidRPr="00685557" w:rsidRDefault="00323D8F" w:rsidP="00075124">
            <w:pPr>
              <w:pStyle w:val="Heading2"/>
              <w:ind w:left="0"/>
              <w:jc w:val="center"/>
              <w:rPr>
                <w:b/>
              </w:rPr>
            </w:pPr>
            <w:r w:rsidRPr="00685557">
              <w:rPr>
                <w:b/>
              </w:rPr>
              <w:t>Name of Requesting Organization</w:t>
            </w:r>
          </w:p>
          <w:p w:rsidR="00323D8F" w:rsidRPr="00685557" w:rsidRDefault="00323D8F" w:rsidP="00864F1E">
            <w:pPr>
              <w:jc w:val="center"/>
              <w:rPr>
                <w:rFonts w:ascii="Times New Roman" w:hAnsi="Times New Roman"/>
                <w:sz w:val="12"/>
                <w:szCs w:val="12"/>
              </w:rPr>
            </w:pPr>
            <w:r w:rsidRPr="00685557">
              <w:rPr>
                <w:rFonts w:ascii="Times New Roman" w:hAnsi="Times New Roman"/>
                <w:sz w:val="12"/>
                <w:szCs w:val="12"/>
              </w:rPr>
              <w:t xml:space="preserve"> </w:t>
            </w:r>
          </w:p>
        </w:tc>
        <w:tc>
          <w:tcPr>
            <w:tcW w:w="1666" w:type="pct"/>
            <w:gridSpan w:val="3"/>
            <w:tcBorders>
              <w:top w:val="single" w:sz="4" w:space="0" w:color="auto"/>
              <w:left w:val="single" w:sz="4" w:space="0" w:color="auto"/>
              <w:bottom w:val="single" w:sz="4" w:space="0" w:color="auto"/>
              <w:right w:val="single" w:sz="4" w:space="0" w:color="auto"/>
            </w:tcBorders>
          </w:tcPr>
          <w:p w:rsidR="00323D8F" w:rsidRPr="008B52D3" w:rsidRDefault="0038209F" w:rsidP="002525B1">
            <w:pPr>
              <w:rPr>
                <w:sz w:val="20"/>
                <w:szCs w:val="20"/>
              </w:rPr>
            </w:pPr>
            <w:r w:rsidRPr="008B52D3">
              <w:rPr>
                <w:rFonts w:ascii="Times New Roman" w:hAnsi="Times New Roman"/>
                <w:sz w:val="20"/>
                <w:szCs w:val="20"/>
              </w:rPr>
              <w:fldChar w:fldCharType="begin">
                <w:ffData>
                  <w:name w:val="Text9"/>
                  <w:enabled/>
                  <w:calcOnExit w:val="0"/>
                  <w:textInput/>
                </w:ffData>
              </w:fldChar>
            </w:r>
            <w:bookmarkStart w:id="3" w:name="Text9"/>
            <w:r w:rsidR="00F1321C"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Pr="008B52D3">
              <w:rPr>
                <w:rFonts w:ascii="Times New Roman" w:hAnsi="Times New Roman"/>
                <w:sz w:val="20"/>
                <w:szCs w:val="20"/>
              </w:rPr>
              <w:fldChar w:fldCharType="end"/>
            </w:r>
            <w:bookmarkEnd w:id="3"/>
          </w:p>
        </w:tc>
        <w:tc>
          <w:tcPr>
            <w:tcW w:w="746" w:type="pct"/>
            <w:gridSpan w:val="2"/>
            <w:tcBorders>
              <w:top w:val="single" w:sz="4" w:space="0" w:color="auto"/>
              <w:left w:val="single" w:sz="4" w:space="0" w:color="auto"/>
              <w:bottom w:val="single" w:sz="4" w:space="0" w:color="auto"/>
              <w:right w:val="single" w:sz="4" w:space="0" w:color="auto"/>
            </w:tcBorders>
            <w:vAlign w:val="center"/>
          </w:tcPr>
          <w:p w:rsidR="00323D8F" w:rsidRPr="00685557" w:rsidRDefault="00323D8F" w:rsidP="00F1321C">
            <w:pPr>
              <w:pStyle w:val="Heading2"/>
              <w:ind w:left="0"/>
              <w:jc w:val="center"/>
              <w:rPr>
                <w:b/>
              </w:rPr>
            </w:pPr>
            <w:r w:rsidRPr="00685557">
              <w:rPr>
                <w:b/>
              </w:rPr>
              <w:t>Address, City, State, Zip Code</w:t>
            </w:r>
          </w:p>
          <w:p w:rsidR="00323D8F" w:rsidRPr="00685557" w:rsidRDefault="00323D8F" w:rsidP="00F1321C">
            <w:pPr>
              <w:jc w:val="center"/>
              <w:rPr>
                <w:rFonts w:ascii="Times New Roman" w:hAnsi="Times New Roman"/>
              </w:rPr>
            </w:pPr>
          </w:p>
        </w:tc>
        <w:tc>
          <w:tcPr>
            <w:tcW w:w="1581" w:type="pct"/>
            <w:gridSpan w:val="3"/>
            <w:tcBorders>
              <w:top w:val="single" w:sz="4" w:space="0" w:color="auto"/>
              <w:left w:val="single" w:sz="4" w:space="0" w:color="auto"/>
              <w:bottom w:val="single" w:sz="4" w:space="0" w:color="auto"/>
              <w:right w:val="single" w:sz="4" w:space="0" w:color="auto"/>
            </w:tcBorders>
          </w:tcPr>
          <w:p w:rsidR="00323D8F" w:rsidRPr="008B52D3" w:rsidRDefault="0038209F" w:rsidP="000B3080">
            <w:pPr>
              <w:rPr>
                <w:sz w:val="20"/>
                <w:szCs w:val="20"/>
              </w:rPr>
            </w:pPr>
            <w:r w:rsidRPr="008B52D3">
              <w:rPr>
                <w:rFonts w:ascii="Times New Roman" w:hAnsi="Times New Roman"/>
                <w:sz w:val="20"/>
                <w:szCs w:val="20"/>
              </w:rPr>
              <w:fldChar w:fldCharType="begin">
                <w:ffData>
                  <w:name w:val="Text10"/>
                  <w:enabled/>
                  <w:calcOnExit w:val="0"/>
                  <w:textInput/>
                </w:ffData>
              </w:fldChar>
            </w:r>
            <w:bookmarkStart w:id="4" w:name="Text10"/>
            <w:r w:rsidR="00F1321C"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Pr="008B52D3">
              <w:rPr>
                <w:rFonts w:ascii="Times New Roman" w:hAnsi="Times New Roman"/>
                <w:sz w:val="20"/>
                <w:szCs w:val="20"/>
              </w:rPr>
              <w:fldChar w:fldCharType="end"/>
            </w:r>
            <w:bookmarkEnd w:id="4"/>
          </w:p>
        </w:tc>
      </w:tr>
      <w:tr w:rsidR="00323D8F" w:rsidRPr="00685557" w:rsidTr="00D72A7A">
        <w:trPr>
          <w:gridAfter w:val="1"/>
          <w:wAfter w:w="64" w:type="pct"/>
          <w:trHeight w:val="575"/>
        </w:trPr>
        <w:tc>
          <w:tcPr>
            <w:tcW w:w="943" w:type="pct"/>
            <w:gridSpan w:val="4"/>
            <w:tcBorders>
              <w:top w:val="single" w:sz="4" w:space="0" w:color="auto"/>
              <w:left w:val="single" w:sz="4" w:space="0" w:color="auto"/>
              <w:bottom w:val="single" w:sz="4" w:space="0" w:color="auto"/>
              <w:right w:val="single" w:sz="4" w:space="0" w:color="auto"/>
            </w:tcBorders>
          </w:tcPr>
          <w:p w:rsidR="00323D8F" w:rsidRPr="00685557" w:rsidRDefault="00C52760">
            <w:pPr>
              <w:pStyle w:val="Heading2"/>
              <w:rPr>
                <w:b/>
              </w:rPr>
            </w:pPr>
            <w:r w:rsidRPr="00685557">
              <w:rPr>
                <w:b/>
              </w:rPr>
              <w:t>Phone | Fax of Applying O</w:t>
            </w:r>
            <w:r w:rsidR="00323D8F" w:rsidRPr="00685557">
              <w:rPr>
                <w:b/>
              </w:rPr>
              <w:t>rganization</w:t>
            </w:r>
          </w:p>
        </w:tc>
        <w:tc>
          <w:tcPr>
            <w:tcW w:w="1666" w:type="pct"/>
            <w:gridSpan w:val="3"/>
            <w:tcBorders>
              <w:top w:val="single" w:sz="4" w:space="0" w:color="auto"/>
              <w:left w:val="single" w:sz="4" w:space="0" w:color="auto"/>
              <w:bottom w:val="single" w:sz="4" w:space="0" w:color="auto"/>
              <w:right w:val="single" w:sz="4" w:space="0" w:color="auto"/>
            </w:tcBorders>
          </w:tcPr>
          <w:p w:rsidR="00F1321C" w:rsidRPr="00685557" w:rsidRDefault="00323D8F" w:rsidP="00F1321C">
            <w:pPr>
              <w:rPr>
                <w:rFonts w:ascii="Times New Roman" w:hAnsi="Times New Roman"/>
                <w:color w:val="44546A"/>
              </w:rPr>
            </w:pPr>
            <w:r w:rsidRPr="00685557">
              <w:rPr>
                <w:b/>
                <w:color w:val="44546A"/>
              </w:rPr>
              <w:t>Phone:</w:t>
            </w:r>
            <w:r w:rsidRPr="00685557">
              <w:rPr>
                <w:rFonts w:ascii="Times New Roman" w:hAnsi="Times New Roman"/>
                <w:color w:val="44546A"/>
              </w:rPr>
              <w:t xml:space="preserve">  </w:t>
            </w:r>
            <w:r w:rsidR="0038209F" w:rsidRPr="008B52D3">
              <w:rPr>
                <w:rFonts w:ascii="Times New Roman" w:hAnsi="Times New Roman"/>
                <w:sz w:val="20"/>
                <w:szCs w:val="20"/>
              </w:rPr>
              <w:fldChar w:fldCharType="begin">
                <w:ffData>
                  <w:name w:val="Text11"/>
                  <w:enabled/>
                  <w:calcOnExit w:val="0"/>
                  <w:textInput/>
                </w:ffData>
              </w:fldChar>
            </w:r>
            <w:bookmarkStart w:id="5" w:name="Text11"/>
            <w:r w:rsidR="00F1321C" w:rsidRPr="008B52D3">
              <w:rPr>
                <w:rFonts w:ascii="Times New Roman" w:hAnsi="Times New Roman"/>
                <w:sz w:val="20"/>
                <w:szCs w:val="20"/>
              </w:rPr>
              <w:instrText xml:space="preserve"> FORMTEXT </w:instrText>
            </w:r>
            <w:r w:rsidR="0038209F" w:rsidRPr="008B52D3">
              <w:rPr>
                <w:rFonts w:ascii="Times New Roman" w:hAnsi="Times New Roman"/>
                <w:sz w:val="20"/>
                <w:szCs w:val="20"/>
              </w:rPr>
            </w:r>
            <w:r w:rsidR="0038209F" w:rsidRPr="008B52D3">
              <w:rPr>
                <w:rFonts w:ascii="Times New Roman" w:hAnsi="Times New Roman"/>
                <w:sz w:val="20"/>
                <w:szCs w:val="20"/>
              </w:rPr>
              <w:fldChar w:fldCharType="separate"/>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38209F" w:rsidRPr="008B52D3">
              <w:rPr>
                <w:rFonts w:ascii="Times New Roman" w:hAnsi="Times New Roman"/>
                <w:sz w:val="20"/>
                <w:szCs w:val="20"/>
              </w:rPr>
              <w:fldChar w:fldCharType="end"/>
            </w:r>
            <w:bookmarkEnd w:id="5"/>
          </w:p>
          <w:p w:rsidR="00323D8F" w:rsidRPr="00685557" w:rsidRDefault="00323D8F" w:rsidP="00F1321C">
            <w:pPr>
              <w:rPr>
                <w:rFonts w:ascii="Times New Roman" w:hAnsi="Times New Roman"/>
              </w:rPr>
            </w:pPr>
            <w:r w:rsidRPr="00685557">
              <w:rPr>
                <w:b/>
                <w:color w:val="44546A"/>
              </w:rPr>
              <w:t>Fax:</w:t>
            </w:r>
            <w:r w:rsidRPr="00685557">
              <w:rPr>
                <w:rFonts w:ascii="Times New Roman" w:hAnsi="Times New Roman"/>
                <w:b/>
              </w:rPr>
              <w:t xml:space="preserve">   </w:t>
            </w:r>
            <w:r w:rsidRPr="00685557">
              <w:rPr>
                <w:rFonts w:ascii="Times New Roman" w:hAnsi="Times New Roman"/>
              </w:rPr>
              <w:t xml:space="preserve">   </w:t>
            </w:r>
            <w:r w:rsidR="00617E64" w:rsidRPr="00685557">
              <w:rPr>
                <w:rFonts w:ascii="Times New Roman" w:hAnsi="Times New Roman"/>
              </w:rPr>
              <w:t xml:space="preserve"> </w:t>
            </w:r>
            <w:r w:rsidR="0038209F" w:rsidRPr="008B52D3">
              <w:rPr>
                <w:rFonts w:ascii="Times New Roman" w:hAnsi="Times New Roman"/>
                <w:sz w:val="20"/>
                <w:szCs w:val="20"/>
              </w:rPr>
              <w:fldChar w:fldCharType="begin">
                <w:ffData>
                  <w:name w:val="Text12"/>
                  <w:enabled/>
                  <w:calcOnExit w:val="0"/>
                  <w:textInput/>
                </w:ffData>
              </w:fldChar>
            </w:r>
            <w:bookmarkStart w:id="6" w:name="Text12"/>
            <w:r w:rsidR="00F1321C" w:rsidRPr="008B52D3">
              <w:rPr>
                <w:rFonts w:ascii="Times New Roman" w:hAnsi="Times New Roman"/>
                <w:sz w:val="20"/>
                <w:szCs w:val="20"/>
              </w:rPr>
              <w:instrText xml:space="preserve"> FORMTEXT </w:instrText>
            </w:r>
            <w:r w:rsidR="0038209F" w:rsidRPr="008B52D3">
              <w:rPr>
                <w:rFonts w:ascii="Times New Roman" w:hAnsi="Times New Roman"/>
                <w:sz w:val="20"/>
                <w:szCs w:val="20"/>
              </w:rPr>
            </w:r>
            <w:r w:rsidR="0038209F" w:rsidRPr="008B52D3">
              <w:rPr>
                <w:rFonts w:ascii="Times New Roman" w:hAnsi="Times New Roman"/>
                <w:sz w:val="20"/>
                <w:szCs w:val="20"/>
              </w:rPr>
              <w:fldChar w:fldCharType="separate"/>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38209F" w:rsidRPr="008B52D3">
              <w:rPr>
                <w:rFonts w:ascii="Times New Roman" w:hAnsi="Times New Roman"/>
                <w:sz w:val="20"/>
                <w:szCs w:val="20"/>
              </w:rPr>
              <w:fldChar w:fldCharType="end"/>
            </w:r>
            <w:bookmarkEnd w:id="6"/>
          </w:p>
        </w:tc>
        <w:tc>
          <w:tcPr>
            <w:tcW w:w="746" w:type="pct"/>
            <w:gridSpan w:val="2"/>
            <w:tcBorders>
              <w:top w:val="single" w:sz="4" w:space="0" w:color="auto"/>
              <w:left w:val="single" w:sz="4" w:space="0" w:color="auto"/>
              <w:bottom w:val="single" w:sz="4" w:space="0" w:color="auto"/>
              <w:right w:val="single" w:sz="4" w:space="0" w:color="auto"/>
            </w:tcBorders>
            <w:vAlign w:val="center"/>
          </w:tcPr>
          <w:p w:rsidR="0000255E" w:rsidRDefault="00323D8F" w:rsidP="00A819E4">
            <w:pPr>
              <w:jc w:val="center"/>
              <w:rPr>
                <w:b/>
                <w:color w:val="44546A"/>
              </w:rPr>
            </w:pPr>
            <w:r w:rsidRPr="00685557">
              <w:rPr>
                <w:b/>
                <w:color w:val="44546A"/>
              </w:rPr>
              <w:t>Website Address</w:t>
            </w:r>
            <w:r w:rsidR="00834DD1">
              <w:rPr>
                <w:b/>
                <w:color w:val="44546A"/>
              </w:rPr>
              <w:t xml:space="preserve">, </w:t>
            </w:r>
          </w:p>
          <w:p w:rsidR="00323D8F" w:rsidRPr="00685557" w:rsidRDefault="00834DD1" w:rsidP="00A819E4">
            <w:pPr>
              <w:jc w:val="center"/>
              <w:rPr>
                <w:b/>
              </w:rPr>
            </w:pPr>
            <w:r>
              <w:rPr>
                <w:b/>
                <w:color w:val="44546A"/>
              </w:rPr>
              <w:t>if any</w:t>
            </w:r>
          </w:p>
        </w:tc>
        <w:tc>
          <w:tcPr>
            <w:tcW w:w="1581" w:type="pct"/>
            <w:gridSpan w:val="3"/>
            <w:tcBorders>
              <w:top w:val="single" w:sz="4" w:space="0" w:color="auto"/>
              <w:left w:val="single" w:sz="4" w:space="0" w:color="auto"/>
              <w:bottom w:val="single" w:sz="4" w:space="0" w:color="auto"/>
              <w:right w:val="single" w:sz="4" w:space="0" w:color="auto"/>
            </w:tcBorders>
          </w:tcPr>
          <w:p w:rsidR="00323D8F" w:rsidRPr="008B52D3" w:rsidRDefault="0038209F" w:rsidP="000B3080">
            <w:pPr>
              <w:rPr>
                <w:sz w:val="20"/>
                <w:szCs w:val="20"/>
              </w:rPr>
            </w:pPr>
            <w:r w:rsidRPr="008B52D3">
              <w:rPr>
                <w:rFonts w:ascii="Times New Roman" w:hAnsi="Times New Roman"/>
                <w:sz w:val="20"/>
                <w:szCs w:val="20"/>
              </w:rPr>
              <w:fldChar w:fldCharType="begin">
                <w:ffData>
                  <w:name w:val="Text13"/>
                  <w:enabled/>
                  <w:calcOnExit w:val="0"/>
                  <w:textInput/>
                </w:ffData>
              </w:fldChar>
            </w:r>
            <w:bookmarkStart w:id="7" w:name="Text13"/>
            <w:r w:rsidR="00365695"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365695" w:rsidRPr="008B52D3">
              <w:rPr>
                <w:rFonts w:ascii="Times New Roman" w:hAnsi="Times New Roman"/>
                <w:noProof/>
                <w:sz w:val="20"/>
                <w:szCs w:val="20"/>
              </w:rPr>
              <w:t> </w:t>
            </w:r>
            <w:r w:rsidR="00365695" w:rsidRPr="008B52D3">
              <w:rPr>
                <w:rFonts w:ascii="Times New Roman" w:hAnsi="Times New Roman"/>
                <w:noProof/>
                <w:sz w:val="20"/>
                <w:szCs w:val="20"/>
              </w:rPr>
              <w:t> </w:t>
            </w:r>
            <w:r w:rsidR="00365695" w:rsidRPr="008B52D3">
              <w:rPr>
                <w:rFonts w:ascii="Times New Roman" w:hAnsi="Times New Roman"/>
                <w:noProof/>
                <w:sz w:val="20"/>
                <w:szCs w:val="20"/>
              </w:rPr>
              <w:t> </w:t>
            </w:r>
            <w:r w:rsidR="00365695" w:rsidRPr="008B52D3">
              <w:rPr>
                <w:rFonts w:ascii="Times New Roman" w:hAnsi="Times New Roman"/>
                <w:noProof/>
                <w:sz w:val="20"/>
                <w:szCs w:val="20"/>
              </w:rPr>
              <w:t> </w:t>
            </w:r>
            <w:r w:rsidR="00365695" w:rsidRPr="008B52D3">
              <w:rPr>
                <w:rFonts w:ascii="Times New Roman" w:hAnsi="Times New Roman"/>
                <w:noProof/>
                <w:sz w:val="20"/>
                <w:szCs w:val="20"/>
              </w:rPr>
              <w:t> </w:t>
            </w:r>
            <w:r w:rsidRPr="008B52D3">
              <w:rPr>
                <w:rFonts w:ascii="Times New Roman" w:hAnsi="Times New Roman"/>
                <w:sz w:val="20"/>
                <w:szCs w:val="20"/>
              </w:rPr>
              <w:fldChar w:fldCharType="end"/>
            </w:r>
            <w:bookmarkEnd w:id="7"/>
          </w:p>
        </w:tc>
      </w:tr>
      <w:tr w:rsidR="00D72A7A" w:rsidRPr="00685557" w:rsidTr="00D72A7A">
        <w:trPr>
          <w:gridAfter w:val="1"/>
          <w:wAfter w:w="64" w:type="pct"/>
          <w:trHeight w:val="575"/>
        </w:trPr>
        <w:tc>
          <w:tcPr>
            <w:tcW w:w="4936" w:type="pct"/>
            <w:gridSpan w:val="12"/>
            <w:tcBorders>
              <w:top w:val="single" w:sz="4" w:space="0" w:color="auto"/>
              <w:left w:val="single" w:sz="4" w:space="0" w:color="auto"/>
              <w:bottom w:val="single" w:sz="4" w:space="0" w:color="auto"/>
              <w:right w:val="single" w:sz="4" w:space="0" w:color="auto"/>
            </w:tcBorders>
          </w:tcPr>
          <w:p w:rsidR="00D72A7A" w:rsidRPr="0000255E" w:rsidRDefault="00D72A7A" w:rsidP="00D72A7A">
            <w:pPr>
              <w:pStyle w:val="Heading2"/>
              <w:jc w:val="center"/>
              <w:rPr>
                <w:b/>
                <w:color w:val="2F5496"/>
                <w:u w:val="single"/>
              </w:rPr>
            </w:pPr>
            <w:r w:rsidRPr="0000255E">
              <w:rPr>
                <w:b/>
                <w:color w:val="2F5496"/>
                <w:u w:val="single"/>
              </w:rPr>
              <w:t>MDA Spay and Neuter Grants Program Criteria and Requirements</w:t>
            </w:r>
          </w:p>
          <w:p w:rsidR="00D72A7A" w:rsidRPr="00685557" w:rsidRDefault="00D72A7A" w:rsidP="00D72A7A">
            <w:pPr>
              <w:pStyle w:val="Heading2"/>
              <w:jc w:val="center"/>
              <w:rPr>
                <w:i/>
                <w:color w:val="000000"/>
              </w:rPr>
            </w:pPr>
            <w:r w:rsidRPr="00685557">
              <w:rPr>
                <w:i/>
                <w:color w:val="000000"/>
              </w:rPr>
              <w:t>By checking the following appropriate boxes, the applicant certifies that the applicant meets our program basic criteria by:</w:t>
            </w:r>
          </w:p>
          <w:p w:rsidR="00D72A7A" w:rsidRPr="00685557" w:rsidRDefault="00D72A7A" w:rsidP="00D72A7A">
            <w:pPr>
              <w:pStyle w:val="Heading2"/>
            </w:pPr>
            <w:r>
              <w:rPr>
                <w:b/>
                <w:color w:val="000000"/>
              </w:rPr>
              <w:t xml:space="preserve"> (Please </w:t>
            </w:r>
            <w:r w:rsidRPr="00FF7B1F">
              <w:rPr>
                <w:b/>
                <w:color w:val="FF0000"/>
              </w:rPr>
              <w:t>CHECK</w:t>
            </w:r>
            <w:r>
              <w:rPr>
                <w:b/>
                <w:color w:val="000000"/>
              </w:rPr>
              <w:t>)</w:t>
            </w:r>
            <w:r w:rsidRPr="00685557">
              <w:rPr>
                <w:b/>
                <w:color w:val="000000"/>
              </w:rPr>
              <w:t>:</w:t>
            </w:r>
            <w:r w:rsidRPr="00685557">
              <w:t xml:space="preserve"> </w:t>
            </w:r>
          </w:p>
          <w:p w:rsidR="00D72A7A" w:rsidRDefault="00D72A7A" w:rsidP="00D72A7A">
            <w:pPr>
              <w:pStyle w:val="Heading2"/>
              <w:ind w:left="90"/>
              <w:rPr>
                <w:b/>
                <w:color w:val="auto"/>
              </w:rPr>
            </w:pPr>
            <w:r w:rsidRPr="00685557">
              <w:fldChar w:fldCharType="begin">
                <w:ffData>
                  <w:name w:val="Check7"/>
                  <w:enabled/>
                  <w:calcOnExit w:val="0"/>
                  <w:checkBox>
                    <w:sizeAuto/>
                    <w:default w:val="0"/>
                  </w:checkBox>
                </w:ffData>
              </w:fldChar>
            </w:r>
            <w:r w:rsidRPr="00685557">
              <w:instrText xml:space="preserve"> FORMCHECKBOX </w:instrText>
            </w:r>
            <w:r>
              <w:fldChar w:fldCharType="separate"/>
            </w:r>
            <w:r w:rsidRPr="00685557">
              <w:fldChar w:fldCharType="end"/>
            </w:r>
            <w:r w:rsidRPr="00685557">
              <w:rPr>
                <w:rFonts w:ascii="Times New Roman" w:hAnsi="Times New Roman"/>
                <w:sz w:val="16"/>
                <w:szCs w:val="16"/>
              </w:rPr>
              <w:t xml:space="preserve">  </w:t>
            </w:r>
            <w:r w:rsidRPr="0012656A">
              <w:rPr>
                <w:b/>
                <w:color w:val="auto"/>
              </w:rPr>
              <w:t>Being a</w:t>
            </w:r>
            <w:r>
              <w:rPr>
                <w:b/>
                <w:color w:val="auto"/>
              </w:rPr>
              <w:t xml:space="preserve"> Municipal or County Government, OR</w:t>
            </w:r>
          </w:p>
          <w:p w:rsidR="00D72A7A" w:rsidRPr="0012656A" w:rsidRDefault="00D72A7A" w:rsidP="00D72A7A">
            <w:pPr>
              <w:pStyle w:val="Heading2"/>
              <w:ind w:left="90"/>
              <w:rPr>
                <w:b/>
                <w:color w:val="auto"/>
              </w:rPr>
            </w:pPr>
            <w:r w:rsidRPr="0012656A">
              <w:rPr>
                <w:b/>
                <w:color w:val="auto"/>
              </w:rPr>
              <w:fldChar w:fldCharType="begin">
                <w:ffData>
                  <w:name w:val="Check7"/>
                  <w:enabled/>
                  <w:calcOnExit w:val="0"/>
                  <w:checkBox>
                    <w:sizeAuto/>
                    <w:default w:val="0"/>
                  </w:checkBox>
                </w:ffData>
              </w:fldChar>
            </w:r>
            <w:r w:rsidRPr="0012656A">
              <w:rPr>
                <w:b/>
                <w:color w:val="auto"/>
              </w:rPr>
              <w:instrText xml:space="preserve"> FORMCHECKBOX </w:instrText>
            </w:r>
            <w:r>
              <w:rPr>
                <w:b/>
                <w:color w:val="auto"/>
              </w:rPr>
            </w:r>
            <w:r>
              <w:rPr>
                <w:b/>
                <w:color w:val="auto"/>
              </w:rPr>
              <w:fldChar w:fldCharType="separate"/>
            </w:r>
            <w:r w:rsidRPr="0012656A">
              <w:rPr>
                <w:b/>
                <w:color w:val="auto"/>
              </w:rPr>
              <w:fldChar w:fldCharType="end"/>
            </w:r>
            <w:r w:rsidRPr="0012656A">
              <w:rPr>
                <w:b/>
                <w:color w:val="auto"/>
              </w:rPr>
              <w:t xml:space="preserve">  Being a Private Organization contracted by a county to provide animal services, OR</w:t>
            </w:r>
          </w:p>
          <w:p w:rsidR="00D72A7A" w:rsidRDefault="00D72A7A" w:rsidP="00D72A7A">
            <w:pPr>
              <w:pStyle w:val="Heading2"/>
              <w:ind w:left="90"/>
              <w:rPr>
                <w:b/>
                <w:color w:val="auto"/>
              </w:rPr>
            </w:pPr>
            <w:r w:rsidRPr="0012656A">
              <w:rPr>
                <w:b/>
                <w:color w:val="auto"/>
              </w:rPr>
              <w:fldChar w:fldCharType="begin">
                <w:ffData>
                  <w:name w:val="Check7"/>
                  <w:enabled/>
                  <w:calcOnExit w:val="0"/>
                  <w:checkBox>
                    <w:sizeAuto/>
                    <w:default w:val="0"/>
                  </w:checkBox>
                </w:ffData>
              </w:fldChar>
            </w:r>
            <w:r w:rsidRPr="0012656A">
              <w:rPr>
                <w:b/>
                <w:color w:val="auto"/>
              </w:rPr>
              <w:instrText xml:space="preserve"> FORMCHECKBOX </w:instrText>
            </w:r>
            <w:r>
              <w:rPr>
                <w:b/>
                <w:color w:val="auto"/>
              </w:rPr>
            </w:r>
            <w:r>
              <w:rPr>
                <w:b/>
                <w:color w:val="auto"/>
              </w:rPr>
              <w:fldChar w:fldCharType="separate"/>
            </w:r>
            <w:r w:rsidRPr="0012656A">
              <w:rPr>
                <w:b/>
                <w:color w:val="auto"/>
              </w:rPr>
              <w:fldChar w:fldCharType="end"/>
            </w:r>
            <w:r w:rsidRPr="0012656A">
              <w:rPr>
                <w:b/>
                <w:color w:val="auto"/>
              </w:rPr>
              <w:t xml:space="preserve">  Being</w:t>
            </w:r>
            <w:r>
              <w:rPr>
                <w:rFonts w:ascii="Times New Roman" w:hAnsi="Times New Roman"/>
                <w:sz w:val="16"/>
                <w:szCs w:val="16"/>
              </w:rPr>
              <w:t xml:space="preserve"> </w:t>
            </w:r>
            <w:r w:rsidRPr="0012656A">
              <w:rPr>
                <w:b/>
                <w:color w:val="auto"/>
              </w:rPr>
              <w:t>an Animal Welfare Organization with tax exempt status under 501 (c) (3) If YES, please attach a PDF of your most current IRS Form 990 if applicable</w:t>
            </w:r>
            <w:r>
              <w:rPr>
                <w:b/>
                <w:color w:val="auto"/>
              </w:rPr>
              <w:t>.</w:t>
            </w:r>
          </w:p>
          <w:p w:rsidR="00D72A7A" w:rsidRPr="0012656A" w:rsidRDefault="00D72A7A" w:rsidP="00D72A7A">
            <w:pPr>
              <w:rPr>
                <w:b/>
              </w:rPr>
            </w:pPr>
            <w:r w:rsidRPr="0012656A">
              <w:rPr>
                <w:b/>
              </w:rPr>
              <w:t>AND:</w:t>
            </w:r>
          </w:p>
          <w:p w:rsidR="00D72A7A" w:rsidRDefault="00D72A7A" w:rsidP="00D72A7A">
            <w:pPr>
              <w:ind w:left="0" w:firstLine="90"/>
              <w:rPr>
                <w:b/>
              </w:rPr>
            </w:pPr>
            <w:r w:rsidRPr="00685557">
              <w:fldChar w:fldCharType="begin">
                <w:ffData>
                  <w:name w:val="Check7"/>
                  <w:enabled/>
                  <w:calcOnExit w:val="0"/>
                  <w:checkBox>
                    <w:sizeAuto/>
                    <w:default w:val="0"/>
                  </w:checkBox>
                </w:ffData>
              </w:fldChar>
            </w:r>
            <w:r w:rsidRPr="00685557">
              <w:instrText xml:space="preserve"> FORMCHECKBOX </w:instrText>
            </w:r>
            <w:r>
              <w:fldChar w:fldCharType="separate"/>
            </w:r>
            <w:r w:rsidRPr="00685557">
              <w:fldChar w:fldCharType="end"/>
            </w:r>
            <w:r>
              <w:t xml:space="preserve">  </w:t>
            </w:r>
            <w:r w:rsidRPr="00D04836">
              <w:rPr>
                <w:b/>
              </w:rPr>
              <w:t xml:space="preserve">Applicant is </w:t>
            </w:r>
            <w:r w:rsidRPr="009A14B2">
              <w:rPr>
                <w:b/>
              </w:rPr>
              <w:t>in</w:t>
            </w:r>
            <w:r w:rsidRPr="00541E0C">
              <w:rPr>
                <w:b/>
              </w:rPr>
              <w:t xml:space="preserve"> good standing with the State of Maryland</w:t>
            </w:r>
            <w:r>
              <w:rPr>
                <w:b/>
              </w:rPr>
              <w:t>.</w:t>
            </w:r>
          </w:p>
          <w:p w:rsidR="00D72A7A" w:rsidRDefault="00D72A7A" w:rsidP="00D72A7A">
            <w:pPr>
              <w:ind w:left="90"/>
              <w:rPr>
                <w:b/>
                <w:i/>
              </w:rPr>
            </w:pPr>
            <w:r w:rsidRPr="00685557">
              <w:fldChar w:fldCharType="begin">
                <w:ffData>
                  <w:name w:val="Check7"/>
                  <w:enabled/>
                  <w:calcOnExit w:val="0"/>
                  <w:checkBox>
                    <w:sizeAuto/>
                    <w:default w:val="0"/>
                  </w:checkBox>
                </w:ffData>
              </w:fldChar>
            </w:r>
            <w:r w:rsidRPr="00685557">
              <w:instrText xml:space="preserve"> FORMCHECKBOX </w:instrText>
            </w:r>
            <w:r>
              <w:fldChar w:fldCharType="separate"/>
            </w:r>
            <w:r w:rsidRPr="00685557">
              <w:fldChar w:fldCharType="end"/>
            </w:r>
            <w:r>
              <w:t xml:space="preserve">  </w:t>
            </w:r>
            <w:r w:rsidRPr="00541E0C">
              <w:rPr>
                <w:b/>
              </w:rPr>
              <w:t xml:space="preserve">If </w:t>
            </w:r>
            <w:r>
              <w:rPr>
                <w:b/>
              </w:rPr>
              <w:t xml:space="preserve">the Applicant shelters animals, the Applicant </w:t>
            </w:r>
            <w:r w:rsidRPr="00541E0C">
              <w:rPr>
                <w:b/>
              </w:rPr>
              <w:t xml:space="preserve"> is in compliance with Standards of Care requirements of </w:t>
            </w:r>
            <w:r w:rsidRPr="00541E0C">
              <w:rPr>
                <w:b/>
                <w:i/>
              </w:rPr>
              <w:t>Sections 2-1701 through 2-1705, Subtitle 17, Animal Shelters, in the Agricultural Article of the Annotated Code of Maryland</w:t>
            </w:r>
            <w:r>
              <w:rPr>
                <w:b/>
                <w:i/>
              </w:rPr>
              <w:t>.</w:t>
            </w:r>
          </w:p>
          <w:p w:rsidR="00D72A7A" w:rsidRPr="008B52D3" w:rsidRDefault="00D72A7A" w:rsidP="00D72A7A">
            <w:pPr>
              <w:rPr>
                <w:rFonts w:ascii="Times New Roman" w:hAnsi="Times New Roman"/>
                <w:sz w:val="20"/>
                <w:szCs w:val="20"/>
              </w:rPr>
            </w:pPr>
            <w:r w:rsidRPr="00685557">
              <w:fldChar w:fldCharType="begin">
                <w:ffData>
                  <w:name w:val="Check7"/>
                  <w:enabled/>
                  <w:calcOnExit w:val="0"/>
                  <w:checkBox>
                    <w:sizeAuto/>
                    <w:default w:val="0"/>
                  </w:checkBox>
                </w:ffData>
              </w:fldChar>
            </w:r>
            <w:r w:rsidRPr="00685557">
              <w:instrText xml:space="preserve"> FORMCHECKBOX </w:instrText>
            </w:r>
            <w:r>
              <w:fldChar w:fldCharType="separate"/>
            </w:r>
            <w:r w:rsidRPr="00685557">
              <w:fldChar w:fldCharType="end"/>
            </w:r>
            <w:r w:rsidRPr="00685557">
              <w:rPr>
                <w:rFonts w:ascii="Times New Roman" w:hAnsi="Times New Roman"/>
                <w:sz w:val="16"/>
                <w:szCs w:val="16"/>
              </w:rPr>
              <w:t xml:space="preserve">  </w:t>
            </w:r>
            <w:r w:rsidRPr="005F6483">
              <w:rPr>
                <w:b/>
              </w:rPr>
              <w:t xml:space="preserve">Applicant guarantees that their project personnel or organization has no history of fines or violations with any Maryland Animal Control </w:t>
            </w:r>
            <w:r>
              <w:rPr>
                <w:b/>
              </w:rPr>
              <w:t xml:space="preserve">      </w:t>
            </w:r>
            <w:r w:rsidRPr="005F6483">
              <w:rPr>
                <w:b/>
              </w:rPr>
              <w:t>Authorities</w:t>
            </w:r>
            <w:r>
              <w:rPr>
                <w:b/>
              </w:rPr>
              <w:t xml:space="preserve"> or if so has clarified the matter with MDA prior to submittal.</w:t>
            </w:r>
          </w:p>
        </w:tc>
      </w:tr>
      <w:tr w:rsidR="000F7959" w:rsidRPr="00685557" w:rsidTr="00D72A7A">
        <w:tblPrEx>
          <w:tblBorders>
            <w:top w:val="single" w:sz="4" w:space="0" w:color="7F7F7F"/>
            <w:bottom w:val="single" w:sz="4" w:space="0" w:color="7F7F7F"/>
            <w:insideH w:val="single" w:sz="4" w:space="0" w:color="7F7F7F"/>
          </w:tblBorders>
        </w:tblPrEx>
        <w:trPr>
          <w:gridAfter w:val="1"/>
          <w:wAfter w:w="64" w:type="pct"/>
          <w:trHeight w:val="418"/>
        </w:trPr>
        <w:tc>
          <w:tcPr>
            <w:tcW w:w="4936" w:type="pct"/>
            <w:gridSpan w:val="12"/>
            <w:tcBorders>
              <w:left w:val="single" w:sz="4" w:space="0" w:color="7F7F7F"/>
              <w:right w:val="single" w:sz="4" w:space="0" w:color="7F7F7F"/>
            </w:tcBorders>
            <w:shd w:val="clear" w:color="auto" w:fill="FF9999"/>
          </w:tcPr>
          <w:p w:rsidR="000F7959" w:rsidRPr="000F7959" w:rsidRDefault="000F7959" w:rsidP="000F7959">
            <w:pPr>
              <w:jc w:val="center"/>
              <w:rPr>
                <w:rFonts w:ascii="Times New Roman" w:hAnsi="Times New Roman"/>
                <w:b/>
                <w:sz w:val="20"/>
                <w:szCs w:val="20"/>
              </w:rPr>
            </w:pPr>
            <w:r w:rsidRPr="000F7959">
              <w:rPr>
                <w:rFonts w:asciiTheme="minorHAnsi" w:hAnsiTheme="minorHAnsi"/>
                <w:b/>
                <w:sz w:val="24"/>
                <w:szCs w:val="24"/>
              </w:rPr>
              <w:t>B.  POINT OF CONTACT &amp; ORGANIZATION INFORMATION</w:t>
            </w:r>
          </w:p>
        </w:tc>
      </w:tr>
      <w:tr w:rsidR="000F7959" w:rsidRPr="00685557" w:rsidTr="00D72A7A">
        <w:tblPrEx>
          <w:tblBorders>
            <w:top w:val="single" w:sz="4" w:space="0" w:color="7F7F7F"/>
            <w:bottom w:val="single" w:sz="4" w:space="0" w:color="7F7F7F"/>
            <w:insideH w:val="single" w:sz="4" w:space="0" w:color="7F7F7F"/>
          </w:tblBorders>
        </w:tblPrEx>
        <w:trPr>
          <w:gridAfter w:val="1"/>
          <w:wAfter w:w="64" w:type="pct"/>
          <w:trHeight w:val="566"/>
        </w:trPr>
        <w:tc>
          <w:tcPr>
            <w:tcW w:w="1272" w:type="pct"/>
            <w:gridSpan w:val="5"/>
            <w:tcBorders>
              <w:left w:val="single" w:sz="4" w:space="0" w:color="7F7F7F"/>
              <w:right w:val="single" w:sz="4" w:space="0" w:color="7F7F7F"/>
            </w:tcBorders>
          </w:tcPr>
          <w:p w:rsidR="000F7959" w:rsidRPr="00685557" w:rsidRDefault="000F7959">
            <w:pPr>
              <w:pStyle w:val="Heading2"/>
              <w:rPr>
                <w:b/>
              </w:rPr>
            </w:pPr>
            <w:r w:rsidRPr="00685557">
              <w:rPr>
                <w:b/>
              </w:rPr>
              <w:t>Name of Organization’s Primary Point of Contact (POC):</w:t>
            </w:r>
          </w:p>
        </w:tc>
        <w:tc>
          <w:tcPr>
            <w:tcW w:w="1248" w:type="pct"/>
            <w:tcBorders>
              <w:left w:val="single" w:sz="4" w:space="0" w:color="7F7F7F"/>
              <w:right w:val="single" w:sz="4" w:space="0" w:color="7F7F7F"/>
            </w:tcBorders>
          </w:tcPr>
          <w:p w:rsidR="000F7959" w:rsidRPr="00685557" w:rsidRDefault="0038209F">
            <w:pPr>
              <w:rPr>
                <w:color w:val="44546A"/>
                <w:sz w:val="22"/>
                <w:szCs w:val="22"/>
              </w:rPr>
            </w:pPr>
            <w:r>
              <w:rPr>
                <w:rFonts w:ascii="Times New Roman" w:hAnsi="Times New Roman"/>
                <w:sz w:val="20"/>
                <w:szCs w:val="20"/>
              </w:rPr>
              <w:fldChar w:fldCharType="begin">
                <w:ffData>
                  <w:name w:val="POC"/>
                  <w:enabled/>
                  <w:calcOnExit w:val="0"/>
                  <w:textInput>
                    <w:format w:val="TITLE CASE"/>
                  </w:textInput>
                </w:ffData>
              </w:fldChar>
            </w:r>
            <w:bookmarkStart w:id="8" w:name="POC"/>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Pr>
                <w:rFonts w:ascii="Times New Roman" w:hAnsi="Times New Roman"/>
                <w:sz w:val="20"/>
                <w:szCs w:val="20"/>
              </w:rPr>
              <w:fldChar w:fldCharType="end"/>
            </w:r>
            <w:bookmarkEnd w:id="8"/>
          </w:p>
        </w:tc>
        <w:tc>
          <w:tcPr>
            <w:tcW w:w="1278" w:type="pct"/>
            <w:gridSpan w:val="4"/>
            <w:tcBorders>
              <w:left w:val="single" w:sz="4" w:space="0" w:color="7F7F7F"/>
              <w:right w:val="single" w:sz="4" w:space="0" w:color="7F7F7F"/>
            </w:tcBorders>
          </w:tcPr>
          <w:p w:rsidR="000F7959" w:rsidRPr="00685557" w:rsidRDefault="000F7959" w:rsidP="009711D1">
            <w:pPr>
              <w:pStyle w:val="Heading2"/>
              <w:rPr>
                <w:b/>
              </w:rPr>
            </w:pPr>
            <w:r w:rsidRPr="00685557">
              <w:rPr>
                <w:b/>
              </w:rPr>
              <w:t>Name of Organization’s Financial Point of Contact (FPOC):</w:t>
            </w:r>
          </w:p>
        </w:tc>
        <w:tc>
          <w:tcPr>
            <w:tcW w:w="1138" w:type="pct"/>
            <w:gridSpan w:val="2"/>
            <w:tcBorders>
              <w:left w:val="single" w:sz="4" w:space="0" w:color="7F7F7F"/>
              <w:right w:val="single" w:sz="4" w:space="0" w:color="7F7F7F"/>
            </w:tcBorders>
          </w:tcPr>
          <w:p w:rsidR="000F7959" w:rsidRPr="00685557" w:rsidRDefault="0038209F">
            <w:pPr>
              <w:rPr>
                <w:sz w:val="22"/>
                <w:szCs w:val="22"/>
              </w:rPr>
            </w:pPr>
            <w:r>
              <w:rPr>
                <w:rFonts w:ascii="Times New Roman" w:hAnsi="Times New Roman"/>
                <w:sz w:val="20"/>
                <w:szCs w:val="20"/>
              </w:rPr>
              <w:fldChar w:fldCharType="begin">
                <w:ffData>
                  <w:name w:val=""/>
                  <w:enabled/>
                  <w:calcOnExit w:val="0"/>
                  <w:textInput>
                    <w:format w:val="TITLE CASE"/>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Pr>
                <w:rFonts w:ascii="Times New Roman" w:hAnsi="Times New Roman"/>
                <w:sz w:val="20"/>
                <w:szCs w:val="20"/>
              </w:rPr>
              <w:fldChar w:fldCharType="end"/>
            </w:r>
          </w:p>
        </w:tc>
      </w:tr>
      <w:tr w:rsidR="000F7959" w:rsidRPr="00685557" w:rsidTr="00D72A7A">
        <w:tblPrEx>
          <w:tblBorders>
            <w:top w:val="single" w:sz="4" w:space="0" w:color="7F7F7F"/>
            <w:bottom w:val="single" w:sz="4" w:space="0" w:color="7F7F7F"/>
            <w:insideH w:val="single" w:sz="4" w:space="0" w:color="7F7F7F"/>
          </w:tblBorders>
        </w:tblPrEx>
        <w:trPr>
          <w:gridAfter w:val="1"/>
          <w:wAfter w:w="64" w:type="pct"/>
          <w:trHeight w:val="355"/>
        </w:trPr>
        <w:tc>
          <w:tcPr>
            <w:tcW w:w="281" w:type="pct"/>
            <w:gridSpan w:val="3"/>
            <w:tcBorders>
              <w:left w:val="single" w:sz="4" w:space="0" w:color="7F7F7F"/>
              <w:right w:val="single" w:sz="4" w:space="0" w:color="7F7F7F"/>
            </w:tcBorders>
          </w:tcPr>
          <w:p w:rsidR="000F7959" w:rsidRPr="00685557" w:rsidRDefault="000F7959">
            <w:pPr>
              <w:pStyle w:val="Heading2"/>
              <w:rPr>
                <w:b/>
              </w:rPr>
            </w:pPr>
            <w:r w:rsidRPr="00685557">
              <w:rPr>
                <w:b/>
              </w:rPr>
              <w:t>Title:</w:t>
            </w:r>
          </w:p>
        </w:tc>
        <w:tc>
          <w:tcPr>
            <w:tcW w:w="2239" w:type="pct"/>
            <w:gridSpan w:val="3"/>
            <w:tcBorders>
              <w:left w:val="single" w:sz="4" w:space="0" w:color="7F7F7F"/>
              <w:right w:val="single" w:sz="4" w:space="0" w:color="7F7F7F"/>
            </w:tcBorders>
          </w:tcPr>
          <w:p w:rsidR="000F7959" w:rsidRPr="00DA2BBB" w:rsidRDefault="0038209F">
            <w:pPr>
              <w:rPr>
                <w:sz w:val="20"/>
                <w:szCs w:val="20"/>
              </w:rPr>
            </w:pPr>
            <w:r>
              <w:rPr>
                <w:rFonts w:ascii="Times New Roman" w:hAnsi="Times New Roman"/>
                <w:sz w:val="20"/>
                <w:szCs w:val="20"/>
              </w:rPr>
              <w:fldChar w:fldCharType="begin">
                <w:ffData>
                  <w:name w:val="POCTitle"/>
                  <w:enabled/>
                  <w:calcOnExit w:val="0"/>
                  <w:textInput>
                    <w:format w:val="TITLE CASE"/>
                  </w:textInput>
                </w:ffData>
              </w:fldChar>
            </w:r>
            <w:bookmarkStart w:id="9" w:name="POCTitle"/>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Pr>
                <w:rFonts w:ascii="Times New Roman" w:hAnsi="Times New Roman"/>
                <w:sz w:val="20"/>
                <w:szCs w:val="20"/>
              </w:rPr>
              <w:fldChar w:fldCharType="end"/>
            </w:r>
            <w:bookmarkEnd w:id="9"/>
          </w:p>
        </w:tc>
        <w:tc>
          <w:tcPr>
            <w:tcW w:w="295" w:type="pct"/>
            <w:gridSpan w:val="2"/>
            <w:tcBorders>
              <w:left w:val="single" w:sz="4" w:space="0" w:color="7F7F7F"/>
              <w:right w:val="single" w:sz="4" w:space="0" w:color="7F7F7F"/>
            </w:tcBorders>
          </w:tcPr>
          <w:p w:rsidR="000F7959" w:rsidRPr="00685557" w:rsidRDefault="000F7959" w:rsidP="009711D1">
            <w:pPr>
              <w:pStyle w:val="Heading2"/>
              <w:rPr>
                <w:b/>
              </w:rPr>
            </w:pPr>
            <w:r w:rsidRPr="00685557">
              <w:rPr>
                <w:b/>
              </w:rPr>
              <w:t>Title:</w:t>
            </w:r>
          </w:p>
        </w:tc>
        <w:tc>
          <w:tcPr>
            <w:tcW w:w="2121" w:type="pct"/>
            <w:gridSpan w:val="4"/>
            <w:tcBorders>
              <w:left w:val="single" w:sz="4" w:space="0" w:color="7F7F7F"/>
              <w:right w:val="single" w:sz="4" w:space="0" w:color="7F7F7F"/>
            </w:tcBorders>
          </w:tcPr>
          <w:p w:rsidR="000F7959" w:rsidRPr="00DA2BBB" w:rsidRDefault="0038209F">
            <w:pPr>
              <w:rPr>
                <w:sz w:val="20"/>
                <w:szCs w:val="20"/>
              </w:rPr>
            </w:pPr>
            <w:r>
              <w:rPr>
                <w:rFonts w:ascii="Times New Roman" w:hAnsi="Times New Roman"/>
                <w:sz w:val="20"/>
                <w:szCs w:val="20"/>
              </w:rPr>
              <w:fldChar w:fldCharType="begin">
                <w:ffData>
                  <w:name w:val="FPOCTitle"/>
                  <w:enabled/>
                  <w:calcOnExit w:val="0"/>
                  <w:textInput>
                    <w:format w:val="TITLE CASE"/>
                  </w:textInput>
                </w:ffData>
              </w:fldChar>
            </w:r>
            <w:bookmarkStart w:id="10" w:name="FPOCTitle"/>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Pr>
                <w:rFonts w:ascii="Times New Roman" w:hAnsi="Times New Roman"/>
                <w:sz w:val="20"/>
                <w:szCs w:val="20"/>
              </w:rPr>
              <w:fldChar w:fldCharType="end"/>
            </w:r>
            <w:bookmarkEnd w:id="10"/>
          </w:p>
        </w:tc>
      </w:tr>
      <w:tr w:rsidR="000F7959" w:rsidRPr="00685557" w:rsidTr="00D72A7A">
        <w:tblPrEx>
          <w:tblBorders>
            <w:top w:val="single" w:sz="4" w:space="0" w:color="7F7F7F"/>
            <w:bottom w:val="single" w:sz="4" w:space="0" w:color="7F7F7F"/>
            <w:insideH w:val="single" w:sz="4" w:space="0" w:color="7F7F7F"/>
          </w:tblBorders>
        </w:tblPrEx>
        <w:trPr>
          <w:gridAfter w:val="1"/>
          <w:wAfter w:w="64" w:type="pct"/>
          <w:trHeight w:val="377"/>
        </w:trPr>
        <w:tc>
          <w:tcPr>
            <w:tcW w:w="1272" w:type="pct"/>
            <w:gridSpan w:val="5"/>
            <w:tcBorders>
              <w:left w:val="single" w:sz="4" w:space="0" w:color="7F7F7F"/>
              <w:right w:val="single" w:sz="4" w:space="0" w:color="7F7F7F"/>
            </w:tcBorders>
          </w:tcPr>
          <w:p w:rsidR="000F7959" w:rsidRPr="00685557" w:rsidRDefault="000F7959">
            <w:pPr>
              <w:pStyle w:val="Heading2"/>
              <w:rPr>
                <w:b/>
              </w:rPr>
            </w:pPr>
            <w:r w:rsidRPr="00685557">
              <w:rPr>
                <w:b/>
              </w:rPr>
              <w:t>Phone (and ext. if applicable):</w:t>
            </w:r>
          </w:p>
        </w:tc>
        <w:tc>
          <w:tcPr>
            <w:tcW w:w="1248" w:type="pct"/>
            <w:tcBorders>
              <w:left w:val="single" w:sz="4" w:space="0" w:color="7F7F7F"/>
              <w:right w:val="single" w:sz="4" w:space="0" w:color="7F7F7F"/>
            </w:tcBorders>
          </w:tcPr>
          <w:p w:rsidR="000F7959" w:rsidRPr="008B52D3" w:rsidRDefault="0038209F">
            <w:pPr>
              <w:rPr>
                <w:sz w:val="20"/>
                <w:szCs w:val="20"/>
              </w:rPr>
            </w:pPr>
            <w:r w:rsidRPr="008B52D3">
              <w:rPr>
                <w:rFonts w:ascii="Times New Roman" w:hAnsi="Times New Roman"/>
                <w:sz w:val="20"/>
                <w:szCs w:val="20"/>
              </w:rPr>
              <w:fldChar w:fldCharType="begin">
                <w:ffData>
                  <w:name w:val="Text6"/>
                  <w:enabled/>
                  <w:calcOnExit w:val="0"/>
                  <w:textInput/>
                </w:ffData>
              </w:fldChar>
            </w:r>
            <w:bookmarkStart w:id="11" w:name="Text6"/>
            <w:r w:rsidR="000F7959"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0F7959" w:rsidRPr="008B52D3">
              <w:rPr>
                <w:rFonts w:ascii="Times New Roman" w:hAnsi="Times New Roman"/>
                <w:noProof/>
                <w:sz w:val="20"/>
                <w:szCs w:val="20"/>
              </w:rPr>
              <w:t> </w:t>
            </w:r>
            <w:r w:rsidR="000F7959" w:rsidRPr="008B52D3">
              <w:rPr>
                <w:rFonts w:ascii="Times New Roman" w:hAnsi="Times New Roman"/>
                <w:noProof/>
                <w:sz w:val="20"/>
                <w:szCs w:val="20"/>
              </w:rPr>
              <w:t> </w:t>
            </w:r>
            <w:r w:rsidR="000F7959" w:rsidRPr="008B52D3">
              <w:rPr>
                <w:rFonts w:ascii="Times New Roman" w:hAnsi="Times New Roman"/>
                <w:noProof/>
                <w:sz w:val="20"/>
                <w:szCs w:val="20"/>
              </w:rPr>
              <w:t> </w:t>
            </w:r>
            <w:r w:rsidR="000F7959" w:rsidRPr="008B52D3">
              <w:rPr>
                <w:rFonts w:ascii="Times New Roman" w:hAnsi="Times New Roman"/>
                <w:noProof/>
                <w:sz w:val="20"/>
                <w:szCs w:val="20"/>
              </w:rPr>
              <w:t> </w:t>
            </w:r>
            <w:r w:rsidR="000F7959" w:rsidRPr="008B52D3">
              <w:rPr>
                <w:rFonts w:ascii="Times New Roman" w:hAnsi="Times New Roman"/>
                <w:noProof/>
                <w:sz w:val="20"/>
                <w:szCs w:val="20"/>
              </w:rPr>
              <w:t> </w:t>
            </w:r>
            <w:r w:rsidRPr="008B52D3">
              <w:rPr>
                <w:rFonts w:ascii="Times New Roman" w:hAnsi="Times New Roman"/>
                <w:sz w:val="20"/>
                <w:szCs w:val="20"/>
              </w:rPr>
              <w:fldChar w:fldCharType="end"/>
            </w:r>
            <w:bookmarkEnd w:id="11"/>
          </w:p>
        </w:tc>
        <w:tc>
          <w:tcPr>
            <w:tcW w:w="1278" w:type="pct"/>
            <w:gridSpan w:val="4"/>
            <w:tcBorders>
              <w:left w:val="single" w:sz="4" w:space="0" w:color="7F7F7F"/>
              <w:right w:val="single" w:sz="4" w:space="0" w:color="7F7F7F"/>
            </w:tcBorders>
          </w:tcPr>
          <w:p w:rsidR="000F7959" w:rsidRPr="00685557" w:rsidRDefault="000F7959" w:rsidP="009711D1">
            <w:pPr>
              <w:pStyle w:val="Heading2"/>
              <w:rPr>
                <w:b/>
              </w:rPr>
            </w:pPr>
            <w:r w:rsidRPr="00685557">
              <w:rPr>
                <w:b/>
              </w:rPr>
              <w:t>Phone (and ext if applicable):</w:t>
            </w:r>
          </w:p>
        </w:tc>
        <w:tc>
          <w:tcPr>
            <w:tcW w:w="1138" w:type="pct"/>
            <w:gridSpan w:val="2"/>
            <w:tcBorders>
              <w:left w:val="single" w:sz="4" w:space="0" w:color="7F7F7F"/>
              <w:right w:val="single" w:sz="4" w:space="0" w:color="7F7F7F"/>
            </w:tcBorders>
          </w:tcPr>
          <w:p w:rsidR="000F7959" w:rsidRPr="008B52D3" w:rsidRDefault="0038209F">
            <w:pPr>
              <w:rPr>
                <w:sz w:val="20"/>
                <w:szCs w:val="20"/>
              </w:rPr>
            </w:pPr>
            <w:r w:rsidRPr="008B52D3">
              <w:rPr>
                <w:rFonts w:ascii="Times New Roman" w:hAnsi="Times New Roman"/>
                <w:sz w:val="20"/>
                <w:szCs w:val="20"/>
              </w:rPr>
              <w:fldChar w:fldCharType="begin">
                <w:ffData>
                  <w:name w:val=""/>
                  <w:enabled/>
                  <w:calcOnExit w:val="0"/>
                  <w:textInput/>
                </w:ffData>
              </w:fldChar>
            </w:r>
            <w:r w:rsidR="000F7959"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0F7959" w:rsidRPr="008B52D3">
              <w:rPr>
                <w:rFonts w:ascii="Times New Roman" w:hAnsi="Times New Roman"/>
                <w:noProof/>
                <w:sz w:val="20"/>
                <w:szCs w:val="20"/>
              </w:rPr>
              <w:t> </w:t>
            </w:r>
            <w:r w:rsidR="000F7959" w:rsidRPr="008B52D3">
              <w:rPr>
                <w:rFonts w:ascii="Times New Roman" w:hAnsi="Times New Roman"/>
                <w:noProof/>
                <w:sz w:val="20"/>
                <w:szCs w:val="20"/>
              </w:rPr>
              <w:t> </w:t>
            </w:r>
            <w:r w:rsidR="000F7959" w:rsidRPr="008B52D3">
              <w:rPr>
                <w:rFonts w:ascii="Times New Roman" w:hAnsi="Times New Roman"/>
                <w:noProof/>
                <w:sz w:val="20"/>
                <w:szCs w:val="20"/>
              </w:rPr>
              <w:t> </w:t>
            </w:r>
            <w:r w:rsidR="000F7959" w:rsidRPr="008B52D3">
              <w:rPr>
                <w:rFonts w:ascii="Times New Roman" w:hAnsi="Times New Roman"/>
                <w:noProof/>
                <w:sz w:val="20"/>
                <w:szCs w:val="20"/>
              </w:rPr>
              <w:t> </w:t>
            </w:r>
            <w:r w:rsidR="000F7959" w:rsidRPr="008B52D3">
              <w:rPr>
                <w:rFonts w:ascii="Times New Roman" w:hAnsi="Times New Roman"/>
                <w:noProof/>
                <w:sz w:val="20"/>
                <w:szCs w:val="20"/>
              </w:rPr>
              <w:t> </w:t>
            </w:r>
            <w:r w:rsidRPr="008B52D3">
              <w:rPr>
                <w:rFonts w:ascii="Times New Roman" w:hAnsi="Times New Roman"/>
                <w:sz w:val="20"/>
                <w:szCs w:val="20"/>
              </w:rPr>
              <w:fldChar w:fldCharType="end"/>
            </w:r>
          </w:p>
        </w:tc>
      </w:tr>
      <w:tr w:rsidR="000F7959" w:rsidRPr="00685557" w:rsidTr="00D72A7A">
        <w:tblPrEx>
          <w:tblBorders>
            <w:top w:val="single" w:sz="4" w:space="0" w:color="7F7F7F"/>
            <w:bottom w:val="single" w:sz="4" w:space="0" w:color="7F7F7F"/>
            <w:insideH w:val="single" w:sz="4" w:space="0" w:color="7F7F7F"/>
          </w:tblBorders>
        </w:tblPrEx>
        <w:trPr>
          <w:gridAfter w:val="1"/>
          <w:wAfter w:w="64" w:type="pct"/>
          <w:trHeight w:val="355"/>
        </w:trPr>
        <w:tc>
          <w:tcPr>
            <w:tcW w:w="281" w:type="pct"/>
            <w:gridSpan w:val="3"/>
            <w:tcBorders>
              <w:left w:val="single" w:sz="4" w:space="0" w:color="7F7F7F"/>
              <w:right w:val="single" w:sz="4" w:space="0" w:color="7F7F7F"/>
            </w:tcBorders>
          </w:tcPr>
          <w:p w:rsidR="000F7959" w:rsidRPr="00685557" w:rsidRDefault="000F7959">
            <w:pPr>
              <w:pStyle w:val="Heading2"/>
              <w:rPr>
                <w:b/>
              </w:rPr>
            </w:pPr>
            <w:r w:rsidRPr="00685557">
              <w:rPr>
                <w:b/>
              </w:rPr>
              <w:t>Email</w:t>
            </w:r>
            <w:r w:rsidR="00C82120">
              <w:rPr>
                <w:b/>
              </w:rPr>
              <w:t>:</w:t>
            </w:r>
          </w:p>
        </w:tc>
        <w:tc>
          <w:tcPr>
            <w:tcW w:w="2239" w:type="pct"/>
            <w:gridSpan w:val="3"/>
            <w:tcBorders>
              <w:left w:val="single" w:sz="4" w:space="0" w:color="7F7F7F"/>
              <w:right w:val="single" w:sz="4" w:space="0" w:color="7F7F7F"/>
            </w:tcBorders>
          </w:tcPr>
          <w:p w:rsidR="000F7959" w:rsidRPr="00685557" w:rsidRDefault="0038209F">
            <w:pPr>
              <w:rPr>
                <w:sz w:val="22"/>
                <w:szCs w:val="22"/>
              </w:rPr>
            </w:pPr>
            <w:r>
              <w:rPr>
                <w:rFonts w:ascii="Times New Roman" w:hAnsi="Times New Roman"/>
                <w:sz w:val="20"/>
                <w:szCs w:val="20"/>
              </w:rPr>
              <w:fldChar w:fldCharType="begin">
                <w:ffData>
                  <w:name w:val="POCEmail"/>
                  <w:enabled/>
                  <w:calcOnExit w:val="0"/>
                  <w:textInput>
                    <w:format w:val="FIRST CAPITAL"/>
                  </w:textInput>
                </w:ffData>
              </w:fldChar>
            </w:r>
            <w:bookmarkStart w:id="12" w:name="POCEmail"/>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Pr>
                <w:rFonts w:ascii="Times New Roman" w:hAnsi="Times New Roman"/>
                <w:sz w:val="20"/>
                <w:szCs w:val="20"/>
              </w:rPr>
              <w:fldChar w:fldCharType="end"/>
            </w:r>
            <w:bookmarkEnd w:id="12"/>
          </w:p>
        </w:tc>
        <w:tc>
          <w:tcPr>
            <w:tcW w:w="295" w:type="pct"/>
            <w:gridSpan w:val="2"/>
            <w:tcBorders>
              <w:left w:val="single" w:sz="4" w:space="0" w:color="7F7F7F"/>
              <w:right w:val="single" w:sz="4" w:space="0" w:color="7F7F7F"/>
            </w:tcBorders>
          </w:tcPr>
          <w:p w:rsidR="000F7959" w:rsidRPr="00685557" w:rsidRDefault="000F7959" w:rsidP="009711D1">
            <w:pPr>
              <w:pStyle w:val="Heading2"/>
              <w:rPr>
                <w:b/>
              </w:rPr>
            </w:pPr>
            <w:r w:rsidRPr="00685557">
              <w:rPr>
                <w:b/>
              </w:rPr>
              <w:t>Email:</w:t>
            </w:r>
          </w:p>
        </w:tc>
        <w:tc>
          <w:tcPr>
            <w:tcW w:w="2121" w:type="pct"/>
            <w:gridSpan w:val="4"/>
            <w:tcBorders>
              <w:left w:val="single" w:sz="4" w:space="0" w:color="7F7F7F"/>
              <w:right w:val="single" w:sz="4" w:space="0" w:color="7F7F7F"/>
            </w:tcBorders>
          </w:tcPr>
          <w:p w:rsidR="000F7959" w:rsidRPr="00685557" w:rsidRDefault="0038209F">
            <w:pPr>
              <w:rPr>
                <w:sz w:val="22"/>
                <w:szCs w:val="22"/>
              </w:rPr>
            </w:pPr>
            <w:r>
              <w:rPr>
                <w:rFonts w:ascii="Times New Roman" w:hAnsi="Times New Roman"/>
                <w:sz w:val="20"/>
                <w:szCs w:val="20"/>
              </w:rPr>
              <w:fldChar w:fldCharType="begin">
                <w:ffData>
                  <w:name w:val="FPOCEmail"/>
                  <w:enabled/>
                  <w:calcOnExit w:val="0"/>
                  <w:textInput>
                    <w:format w:val="FIRST CAPITAL"/>
                  </w:textInput>
                </w:ffData>
              </w:fldChar>
            </w:r>
            <w:bookmarkStart w:id="13" w:name="FPOCEmail"/>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Pr>
                <w:rFonts w:ascii="Times New Roman" w:hAnsi="Times New Roman"/>
                <w:sz w:val="20"/>
                <w:szCs w:val="20"/>
              </w:rPr>
              <w:fldChar w:fldCharType="end"/>
            </w:r>
            <w:bookmarkEnd w:id="13"/>
          </w:p>
        </w:tc>
      </w:tr>
      <w:tr w:rsidR="000F7959" w:rsidRPr="00685557" w:rsidTr="00D72A7A">
        <w:tblPrEx>
          <w:tblBorders>
            <w:top w:val="single" w:sz="4" w:space="0" w:color="7F7F7F"/>
            <w:bottom w:val="single" w:sz="4" w:space="0" w:color="7F7F7F"/>
            <w:insideH w:val="single" w:sz="4" w:space="0" w:color="7F7F7F"/>
          </w:tblBorders>
        </w:tblPrEx>
        <w:trPr>
          <w:gridAfter w:val="1"/>
          <w:wAfter w:w="64" w:type="pct"/>
          <w:trHeight w:val="388"/>
        </w:trPr>
        <w:tc>
          <w:tcPr>
            <w:tcW w:w="4936" w:type="pct"/>
            <w:gridSpan w:val="12"/>
            <w:tcBorders>
              <w:left w:val="single" w:sz="4" w:space="0" w:color="7F7F7F"/>
              <w:right w:val="single" w:sz="4" w:space="0" w:color="7F7F7F"/>
            </w:tcBorders>
          </w:tcPr>
          <w:p w:rsidR="000F7959" w:rsidRPr="00685557" w:rsidRDefault="000F7959" w:rsidP="00C15104">
            <w:pPr>
              <w:rPr>
                <w:color w:val="44546A"/>
              </w:rPr>
            </w:pPr>
            <w:r w:rsidRPr="00685557">
              <w:rPr>
                <w:b/>
                <w:color w:val="44546A"/>
              </w:rPr>
              <w:t>Employer Identification  Number</w:t>
            </w:r>
            <w:r>
              <w:rPr>
                <w:rFonts w:ascii="Times New Roman" w:hAnsi="Times New Roman"/>
                <w:color w:val="44546A"/>
              </w:rPr>
              <w:t xml:space="preserve">: </w:t>
            </w:r>
            <w:r w:rsidR="0038209F">
              <w:rPr>
                <w:rFonts w:ascii="Times New Roman" w:hAnsi="Times New Roman"/>
                <w:sz w:val="20"/>
                <w:szCs w:val="20"/>
              </w:rPr>
              <w:fldChar w:fldCharType="begin">
                <w:ffData>
                  <w:name w:val="Text35"/>
                  <w:enabled/>
                  <w:calcOnExit w:val="0"/>
                  <w:textInput/>
                </w:ffData>
              </w:fldChar>
            </w:r>
            <w:bookmarkStart w:id="14" w:name="Text35"/>
            <w:r>
              <w:rPr>
                <w:rFonts w:ascii="Times New Roman" w:hAnsi="Times New Roman"/>
                <w:sz w:val="20"/>
                <w:szCs w:val="20"/>
              </w:rPr>
              <w:instrText xml:space="preserve"> FORMTEXT </w:instrText>
            </w:r>
            <w:r w:rsidR="0038209F">
              <w:rPr>
                <w:rFonts w:ascii="Times New Roman" w:hAnsi="Times New Roman"/>
                <w:sz w:val="20"/>
                <w:szCs w:val="20"/>
              </w:rPr>
            </w:r>
            <w:r w:rsidR="0038209F">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0038209F">
              <w:rPr>
                <w:rFonts w:ascii="Times New Roman" w:hAnsi="Times New Roman"/>
                <w:sz w:val="20"/>
                <w:szCs w:val="20"/>
              </w:rPr>
              <w:fldChar w:fldCharType="end"/>
            </w:r>
            <w:bookmarkEnd w:id="14"/>
          </w:p>
        </w:tc>
      </w:tr>
      <w:tr w:rsidR="000F7959" w:rsidRPr="00685557" w:rsidTr="00D72A7A">
        <w:tblPrEx>
          <w:tblBorders>
            <w:top w:val="single" w:sz="4" w:space="0" w:color="7F7F7F"/>
            <w:bottom w:val="single" w:sz="4" w:space="0" w:color="7F7F7F"/>
            <w:insideH w:val="single" w:sz="4" w:space="0" w:color="7F7F7F"/>
          </w:tblBorders>
        </w:tblPrEx>
        <w:trPr>
          <w:gridAfter w:val="1"/>
          <w:wAfter w:w="64" w:type="pct"/>
          <w:trHeight w:val="822"/>
        </w:trPr>
        <w:tc>
          <w:tcPr>
            <w:tcW w:w="4936" w:type="pct"/>
            <w:gridSpan w:val="12"/>
            <w:tcBorders>
              <w:left w:val="single" w:sz="4" w:space="0" w:color="7F7F7F"/>
              <w:right w:val="single" w:sz="4" w:space="0" w:color="7F7F7F"/>
            </w:tcBorders>
          </w:tcPr>
          <w:p w:rsidR="000F7959" w:rsidRPr="00CB2C67" w:rsidRDefault="000F7959" w:rsidP="00C27D35">
            <w:pPr>
              <w:jc w:val="both"/>
              <w:rPr>
                <w:b/>
                <w:color w:val="000000"/>
              </w:rPr>
            </w:pPr>
            <w:r w:rsidRPr="00685557">
              <w:rPr>
                <w:b/>
                <w:smallCaps/>
                <w:u w:val="single"/>
              </w:rPr>
              <w:t>Applying Organization:</w:t>
            </w:r>
            <w:r w:rsidRPr="00685557">
              <w:rPr>
                <w:b/>
                <w:color w:val="44546A"/>
              </w:rPr>
              <w:t xml:space="preserve"> </w:t>
            </w:r>
            <w:r>
              <w:rPr>
                <w:b/>
                <w:color w:val="44546A"/>
              </w:rPr>
              <w:t xml:space="preserve"> </w:t>
            </w:r>
            <w:r w:rsidRPr="00E14C7F">
              <w:rPr>
                <w:b/>
                <w:color w:val="000000"/>
              </w:rPr>
              <w:t xml:space="preserve">Number of Staff: </w:t>
            </w:r>
            <w:r w:rsidR="0038209F" w:rsidRPr="00DA645B">
              <w:rPr>
                <w:rFonts w:ascii="Times New Roman" w:hAnsi="Times New Roman"/>
                <w:color w:val="44546A"/>
                <w:sz w:val="20"/>
                <w:szCs w:val="20"/>
              </w:rPr>
              <w:fldChar w:fldCharType="begin">
                <w:ffData>
                  <w:name w:val="Text23"/>
                  <w:enabled/>
                  <w:calcOnExit w:val="0"/>
                  <w:textInput/>
                </w:ffData>
              </w:fldChar>
            </w:r>
            <w:bookmarkStart w:id="15" w:name="Text23"/>
            <w:r w:rsidRPr="00DA645B">
              <w:rPr>
                <w:rFonts w:ascii="Times New Roman" w:hAnsi="Times New Roman"/>
                <w:color w:val="44546A"/>
                <w:sz w:val="20"/>
                <w:szCs w:val="20"/>
              </w:rPr>
              <w:instrText xml:space="preserve"> FORMTEXT </w:instrText>
            </w:r>
            <w:r w:rsidR="0038209F" w:rsidRPr="00DA645B">
              <w:rPr>
                <w:rFonts w:ascii="Times New Roman" w:hAnsi="Times New Roman"/>
                <w:color w:val="44546A"/>
                <w:sz w:val="20"/>
                <w:szCs w:val="20"/>
              </w:rPr>
            </w:r>
            <w:r w:rsidR="0038209F" w:rsidRPr="00DA645B">
              <w:rPr>
                <w:rFonts w:ascii="Times New Roman" w:hAnsi="Times New Roman"/>
                <w:color w:val="44546A"/>
                <w:sz w:val="20"/>
                <w:szCs w:val="20"/>
              </w:rPr>
              <w:fldChar w:fldCharType="separate"/>
            </w:r>
            <w:r w:rsidRPr="00DA645B">
              <w:rPr>
                <w:rFonts w:ascii="Times New Roman" w:hAnsi="Times New Roman"/>
                <w:noProof/>
                <w:color w:val="44546A"/>
                <w:sz w:val="20"/>
                <w:szCs w:val="20"/>
              </w:rPr>
              <w:t> </w:t>
            </w:r>
            <w:r w:rsidRPr="00DA645B">
              <w:rPr>
                <w:rFonts w:ascii="Times New Roman" w:hAnsi="Times New Roman"/>
                <w:noProof/>
                <w:color w:val="44546A"/>
                <w:sz w:val="20"/>
                <w:szCs w:val="20"/>
              </w:rPr>
              <w:t> </w:t>
            </w:r>
            <w:r w:rsidRPr="00DA645B">
              <w:rPr>
                <w:rFonts w:ascii="Times New Roman" w:hAnsi="Times New Roman"/>
                <w:noProof/>
                <w:color w:val="44546A"/>
                <w:sz w:val="20"/>
                <w:szCs w:val="20"/>
              </w:rPr>
              <w:t> </w:t>
            </w:r>
            <w:r w:rsidRPr="00DA645B">
              <w:rPr>
                <w:rFonts w:ascii="Times New Roman" w:hAnsi="Times New Roman"/>
                <w:noProof/>
                <w:color w:val="44546A"/>
                <w:sz w:val="20"/>
                <w:szCs w:val="20"/>
              </w:rPr>
              <w:t> </w:t>
            </w:r>
            <w:r w:rsidRPr="00DA645B">
              <w:rPr>
                <w:rFonts w:ascii="Times New Roman" w:hAnsi="Times New Roman"/>
                <w:noProof/>
                <w:color w:val="44546A"/>
                <w:sz w:val="20"/>
                <w:szCs w:val="20"/>
              </w:rPr>
              <w:t> </w:t>
            </w:r>
            <w:r w:rsidR="0038209F" w:rsidRPr="00DA645B">
              <w:rPr>
                <w:rFonts w:ascii="Times New Roman" w:hAnsi="Times New Roman"/>
                <w:color w:val="44546A"/>
                <w:sz w:val="20"/>
                <w:szCs w:val="20"/>
              </w:rPr>
              <w:fldChar w:fldCharType="end"/>
            </w:r>
            <w:bookmarkEnd w:id="15"/>
            <w:r>
              <w:rPr>
                <w:b/>
                <w:color w:val="44546A"/>
              </w:rPr>
              <w:t xml:space="preserve">          </w:t>
            </w:r>
            <w:r>
              <w:rPr>
                <w:b/>
                <w:color w:val="000000"/>
              </w:rPr>
              <w:t xml:space="preserve">Number of Volunteers: </w:t>
            </w:r>
            <w:r w:rsidR="0038209F" w:rsidRPr="00DA645B">
              <w:rPr>
                <w:rFonts w:ascii="Times New Roman" w:hAnsi="Times New Roman"/>
                <w:color w:val="44546A"/>
                <w:sz w:val="20"/>
                <w:szCs w:val="20"/>
              </w:rPr>
              <w:fldChar w:fldCharType="begin">
                <w:ffData>
                  <w:name w:val="Text23"/>
                  <w:enabled/>
                  <w:calcOnExit w:val="0"/>
                  <w:textInput/>
                </w:ffData>
              </w:fldChar>
            </w:r>
            <w:r w:rsidRPr="00DA645B">
              <w:rPr>
                <w:rFonts w:ascii="Times New Roman" w:hAnsi="Times New Roman"/>
                <w:color w:val="44546A"/>
                <w:sz w:val="20"/>
                <w:szCs w:val="20"/>
              </w:rPr>
              <w:instrText xml:space="preserve"> FORMTEXT </w:instrText>
            </w:r>
            <w:r w:rsidR="0038209F" w:rsidRPr="00DA645B">
              <w:rPr>
                <w:rFonts w:ascii="Times New Roman" w:hAnsi="Times New Roman"/>
                <w:color w:val="44546A"/>
                <w:sz w:val="20"/>
                <w:szCs w:val="20"/>
              </w:rPr>
            </w:r>
            <w:r w:rsidR="0038209F" w:rsidRPr="00DA645B">
              <w:rPr>
                <w:rFonts w:ascii="Times New Roman" w:hAnsi="Times New Roman"/>
                <w:color w:val="44546A"/>
                <w:sz w:val="20"/>
                <w:szCs w:val="20"/>
              </w:rPr>
              <w:fldChar w:fldCharType="separate"/>
            </w:r>
            <w:r w:rsidRPr="00DA645B">
              <w:rPr>
                <w:rFonts w:ascii="Times New Roman" w:hAnsi="Times New Roman"/>
                <w:color w:val="44546A"/>
                <w:sz w:val="20"/>
                <w:szCs w:val="20"/>
              </w:rPr>
              <w:t> </w:t>
            </w:r>
            <w:r w:rsidRPr="00DA645B">
              <w:rPr>
                <w:rFonts w:ascii="Times New Roman" w:hAnsi="Times New Roman"/>
                <w:color w:val="44546A"/>
                <w:sz w:val="20"/>
                <w:szCs w:val="20"/>
              </w:rPr>
              <w:t> </w:t>
            </w:r>
            <w:r w:rsidRPr="00DA645B">
              <w:rPr>
                <w:rFonts w:ascii="Times New Roman" w:hAnsi="Times New Roman"/>
                <w:color w:val="44546A"/>
                <w:sz w:val="20"/>
                <w:szCs w:val="20"/>
              </w:rPr>
              <w:t> </w:t>
            </w:r>
            <w:r w:rsidRPr="00DA645B">
              <w:rPr>
                <w:rFonts w:ascii="Times New Roman" w:hAnsi="Times New Roman"/>
                <w:color w:val="44546A"/>
                <w:sz w:val="20"/>
                <w:szCs w:val="20"/>
              </w:rPr>
              <w:t> </w:t>
            </w:r>
            <w:r w:rsidRPr="00DA645B">
              <w:rPr>
                <w:rFonts w:ascii="Times New Roman" w:hAnsi="Times New Roman"/>
                <w:color w:val="44546A"/>
                <w:sz w:val="20"/>
                <w:szCs w:val="20"/>
              </w:rPr>
              <w:t> </w:t>
            </w:r>
            <w:r w:rsidR="0038209F" w:rsidRPr="00DA645B">
              <w:rPr>
                <w:rFonts w:ascii="Times New Roman" w:hAnsi="Times New Roman"/>
                <w:color w:val="44546A"/>
                <w:sz w:val="20"/>
                <w:szCs w:val="20"/>
              </w:rPr>
              <w:fldChar w:fldCharType="end"/>
            </w:r>
            <w:r>
              <w:rPr>
                <w:b/>
                <w:color w:val="44546A"/>
              </w:rPr>
              <w:t xml:space="preserve"> </w:t>
            </w:r>
          </w:p>
          <w:p w:rsidR="000F7959" w:rsidRPr="00685557" w:rsidRDefault="000F7959" w:rsidP="00C27D35">
            <w:pPr>
              <w:jc w:val="both"/>
              <w:rPr>
                <w:b/>
                <w:color w:val="000000"/>
              </w:rPr>
            </w:pPr>
            <w:r w:rsidRPr="00C15104">
              <w:rPr>
                <w:b/>
                <w:color w:val="000000"/>
                <w:u w:val="single"/>
              </w:rPr>
              <w:t>Briefly</w:t>
            </w:r>
            <w:r w:rsidRPr="00685557">
              <w:rPr>
                <w:b/>
                <w:color w:val="000000"/>
              </w:rPr>
              <w:t xml:space="preserve"> describe your organization (i.e. when established</w:t>
            </w:r>
            <w:r w:rsidRPr="00DA2BBB">
              <w:rPr>
                <w:b/>
                <w:color w:val="000000"/>
              </w:rPr>
              <w:t>, # of animals you typically intake in a quarter</w:t>
            </w:r>
            <w:r w:rsidRPr="00685557">
              <w:rPr>
                <w:b/>
                <w:color w:val="000000"/>
              </w:rPr>
              <w:t>, the area you service</w:t>
            </w:r>
            <w:r>
              <w:rPr>
                <w:b/>
                <w:color w:val="000000"/>
              </w:rPr>
              <w:t>, etc.  Only include information pertinent to the work you are proposing in this application</w:t>
            </w:r>
            <w:r w:rsidR="00D72A7A">
              <w:rPr>
                <w:b/>
                <w:color w:val="000000"/>
              </w:rPr>
              <w:t xml:space="preserve"> (see Guidelines)</w:t>
            </w:r>
            <w:r w:rsidRPr="00685557">
              <w:rPr>
                <w:b/>
                <w:color w:val="000000"/>
              </w:rPr>
              <w:t>:</w:t>
            </w:r>
          </w:p>
          <w:p w:rsidR="000F7959" w:rsidRDefault="0038209F" w:rsidP="00C82120">
            <w:pPr>
              <w:ind w:left="180"/>
              <w:rPr>
                <w:b/>
                <w:color w:val="000000"/>
              </w:rPr>
            </w:pPr>
            <w:r w:rsidRPr="008B52D3">
              <w:rPr>
                <w:rFonts w:ascii="Times New Roman" w:hAnsi="Times New Roman"/>
                <w:sz w:val="20"/>
                <w:szCs w:val="20"/>
              </w:rPr>
              <w:fldChar w:fldCharType="begin">
                <w:ffData>
                  <w:name w:val="Text24"/>
                  <w:enabled/>
                  <w:calcOnExit w:val="0"/>
                  <w:textInput/>
                </w:ffData>
              </w:fldChar>
            </w:r>
            <w:r w:rsidR="000F7959"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Pr="008B52D3">
              <w:rPr>
                <w:rFonts w:ascii="Times New Roman" w:hAnsi="Times New Roman"/>
                <w:sz w:val="20"/>
                <w:szCs w:val="20"/>
              </w:rPr>
              <w:fldChar w:fldCharType="end"/>
            </w:r>
          </w:p>
          <w:p w:rsidR="000F7959" w:rsidRDefault="000F7959" w:rsidP="00C52760">
            <w:pPr>
              <w:jc w:val="both"/>
              <w:rPr>
                <w:rFonts w:ascii="Times New Roman" w:hAnsi="Times New Roman"/>
                <w:color w:val="44546A"/>
              </w:rPr>
            </w:pPr>
            <w:r>
              <w:rPr>
                <w:b/>
                <w:color w:val="000000"/>
              </w:rPr>
              <w:t xml:space="preserve">Operating Budget for 2017 : </w:t>
            </w:r>
            <w:r w:rsidR="0038209F" w:rsidRPr="00DA645B">
              <w:rPr>
                <w:rFonts w:ascii="Times New Roman" w:hAnsi="Times New Roman"/>
                <w:color w:val="44546A"/>
                <w:sz w:val="20"/>
                <w:szCs w:val="20"/>
              </w:rPr>
              <w:fldChar w:fldCharType="begin">
                <w:ffData>
                  <w:name w:val="Text31"/>
                  <w:enabled/>
                  <w:calcOnExit w:val="0"/>
                  <w:textInput/>
                </w:ffData>
              </w:fldChar>
            </w:r>
            <w:bookmarkStart w:id="16" w:name="Text31"/>
            <w:r w:rsidRPr="00DA645B">
              <w:rPr>
                <w:rFonts w:ascii="Times New Roman" w:hAnsi="Times New Roman"/>
                <w:color w:val="44546A"/>
                <w:sz w:val="20"/>
                <w:szCs w:val="20"/>
              </w:rPr>
              <w:instrText xml:space="preserve"> FORMTEXT </w:instrText>
            </w:r>
            <w:r w:rsidR="0038209F" w:rsidRPr="00DA645B">
              <w:rPr>
                <w:rFonts w:ascii="Times New Roman" w:hAnsi="Times New Roman"/>
                <w:color w:val="44546A"/>
                <w:sz w:val="20"/>
                <w:szCs w:val="20"/>
              </w:rPr>
            </w:r>
            <w:r w:rsidR="0038209F" w:rsidRPr="00DA645B">
              <w:rPr>
                <w:rFonts w:ascii="Times New Roman" w:hAnsi="Times New Roman"/>
                <w:color w:val="44546A"/>
                <w:sz w:val="20"/>
                <w:szCs w:val="20"/>
              </w:rPr>
              <w:fldChar w:fldCharType="separate"/>
            </w:r>
            <w:r w:rsidRPr="00DA645B">
              <w:rPr>
                <w:rFonts w:ascii="Times New Roman" w:hAnsi="Times New Roman"/>
                <w:color w:val="44546A"/>
                <w:sz w:val="20"/>
                <w:szCs w:val="20"/>
              </w:rPr>
              <w:t> </w:t>
            </w:r>
            <w:r w:rsidRPr="00DA645B">
              <w:rPr>
                <w:rFonts w:ascii="Times New Roman" w:hAnsi="Times New Roman"/>
                <w:color w:val="44546A"/>
                <w:sz w:val="20"/>
                <w:szCs w:val="20"/>
              </w:rPr>
              <w:t> </w:t>
            </w:r>
            <w:r w:rsidRPr="00DA645B">
              <w:rPr>
                <w:rFonts w:ascii="Times New Roman" w:hAnsi="Times New Roman"/>
                <w:color w:val="44546A"/>
                <w:sz w:val="20"/>
                <w:szCs w:val="20"/>
              </w:rPr>
              <w:t> </w:t>
            </w:r>
            <w:r w:rsidRPr="00DA645B">
              <w:rPr>
                <w:rFonts w:ascii="Times New Roman" w:hAnsi="Times New Roman"/>
                <w:color w:val="44546A"/>
                <w:sz w:val="20"/>
                <w:szCs w:val="20"/>
              </w:rPr>
              <w:t> </w:t>
            </w:r>
            <w:r w:rsidRPr="00DA645B">
              <w:rPr>
                <w:rFonts w:ascii="Times New Roman" w:hAnsi="Times New Roman"/>
                <w:color w:val="44546A"/>
                <w:sz w:val="20"/>
                <w:szCs w:val="20"/>
              </w:rPr>
              <w:t> </w:t>
            </w:r>
            <w:r w:rsidR="0038209F" w:rsidRPr="00DA645B">
              <w:rPr>
                <w:rFonts w:ascii="Times New Roman" w:hAnsi="Times New Roman"/>
                <w:color w:val="44546A"/>
                <w:sz w:val="20"/>
                <w:szCs w:val="20"/>
              </w:rPr>
              <w:fldChar w:fldCharType="end"/>
            </w:r>
            <w:bookmarkEnd w:id="16"/>
            <w:r>
              <w:rPr>
                <w:b/>
                <w:color w:val="000000"/>
              </w:rPr>
              <w:t xml:space="preserve">    Operating Budget for 2016: </w:t>
            </w:r>
            <w:r w:rsidR="0038209F" w:rsidRPr="00DA645B">
              <w:rPr>
                <w:rFonts w:ascii="Times New Roman" w:hAnsi="Times New Roman"/>
                <w:color w:val="44546A"/>
                <w:sz w:val="20"/>
                <w:szCs w:val="20"/>
              </w:rPr>
              <w:fldChar w:fldCharType="begin">
                <w:ffData>
                  <w:name w:val="Text32"/>
                  <w:enabled/>
                  <w:calcOnExit w:val="0"/>
                  <w:textInput/>
                </w:ffData>
              </w:fldChar>
            </w:r>
            <w:bookmarkStart w:id="17" w:name="Text32"/>
            <w:r w:rsidRPr="00DA645B">
              <w:rPr>
                <w:rFonts w:ascii="Times New Roman" w:hAnsi="Times New Roman"/>
                <w:color w:val="44546A"/>
                <w:sz w:val="20"/>
                <w:szCs w:val="20"/>
              </w:rPr>
              <w:instrText xml:space="preserve"> FORMTEXT </w:instrText>
            </w:r>
            <w:r w:rsidR="0038209F" w:rsidRPr="00DA645B">
              <w:rPr>
                <w:rFonts w:ascii="Times New Roman" w:hAnsi="Times New Roman"/>
                <w:color w:val="44546A"/>
                <w:sz w:val="20"/>
                <w:szCs w:val="20"/>
              </w:rPr>
            </w:r>
            <w:r w:rsidR="0038209F" w:rsidRPr="00DA645B">
              <w:rPr>
                <w:rFonts w:ascii="Times New Roman" w:hAnsi="Times New Roman"/>
                <w:color w:val="44546A"/>
                <w:sz w:val="20"/>
                <w:szCs w:val="20"/>
              </w:rPr>
              <w:fldChar w:fldCharType="separate"/>
            </w:r>
            <w:r w:rsidRPr="00DA645B">
              <w:rPr>
                <w:rFonts w:ascii="Times New Roman" w:hAnsi="Times New Roman"/>
                <w:color w:val="44546A"/>
                <w:sz w:val="20"/>
                <w:szCs w:val="20"/>
              </w:rPr>
              <w:t> </w:t>
            </w:r>
            <w:r w:rsidRPr="00DA645B">
              <w:rPr>
                <w:rFonts w:ascii="Times New Roman" w:hAnsi="Times New Roman"/>
                <w:color w:val="44546A"/>
                <w:sz w:val="20"/>
                <w:szCs w:val="20"/>
              </w:rPr>
              <w:t> </w:t>
            </w:r>
            <w:r w:rsidRPr="00DA645B">
              <w:rPr>
                <w:rFonts w:ascii="Times New Roman" w:hAnsi="Times New Roman"/>
                <w:color w:val="44546A"/>
                <w:sz w:val="20"/>
                <w:szCs w:val="20"/>
              </w:rPr>
              <w:t> </w:t>
            </w:r>
            <w:r w:rsidRPr="00DA645B">
              <w:rPr>
                <w:rFonts w:ascii="Times New Roman" w:hAnsi="Times New Roman"/>
                <w:color w:val="44546A"/>
                <w:sz w:val="20"/>
                <w:szCs w:val="20"/>
              </w:rPr>
              <w:t> </w:t>
            </w:r>
            <w:r w:rsidRPr="00DA645B">
              <w:rPr>
                <w:rFonts w:ascii="Times New Roman" w:hAnsi="Times New Roman"/>
                <w:color w:val="44546A"/>
                <w:sz w:val="20"/>
                <w:szCs w:val="20"/>
              </w:rPr>
              <w:t> </w:t>
            </w:r>
            <w:r w:rsidR="0038209F" w:rsidRPr="00DA645B">
              <w:rPr>
                <w:rFonts w:ascii="Times New Roman" w:hAnsi="Times New Roman"/>
                <w:color w:val="44546A"/>
                <w:sz w:val="20"/>
                <w:szCs w:val="20"/>
              </w:rPr>
              <w:fldChar w:fldCharType="end"/>
            </w:r>
            <w:bookmarkEnd w:id="17"/>
          </w:p>
          <w:p w:rsidR="000F7959" w:rsidRDefault="000F7959" w:rsidP="001A6FBE">
            <w:pPr>
              <w:jc w:val="both"/>
              <w:rPr>
                <w:rFonts w:ascii="Times New Roman" w:hAnsi="Times New Roman"/>
                <w:sz w:val="20"/>
                <w:szCs w:val="20"/>
              </w:rPr>
            </w:pPr>
            <w:r>
              <w:rPr>
                <w:b/>
                <w:color w:val="000000"/>
              </w:rPr>
              <w:lastRenderedPageBreak/>
              <w:t xml:space="preserve">Number of spay/neuter procedures your facility/organization has provided or facilitated for the last 3 years: </w:t>
            </w:r>
          </w:p>
          <w:p w:rsidR="000F7959" w:rsidRDefault="00D72A7A">
            <w:pPr>
              <w:rPr>
                <w:sz w:val="20"/>
                <w:szCs w:val="20"/>
              </w:rPr>
            </w:pPr>
            <w:r>
              <w:rPr>
                <w:b/>
                <w:color w:val="000000"/>
              </w:rPr>
              <w:t># of p</w:t>
            </w:r>
            <w:r w:rsidR="000F7959">
              <w:rPr>
                <w:b/>
                <w:color w:val="000000"/>
              </w:rPr>
              <w:t>rocedures for 2015</w:t>
            </w:r>
            <w:r w:rsidR="000F7959" w:rsidRPr="00A92037">
              <w:rPr>
                <w:b/>
                <w:color w:val="000000"/>
              </w:rPr>
              <w:t xml:space="preserve">: </w:t>
            </w:r>
            <w:r w:rsidR="0038209F" w:rsidRPr="00A92037">
              <w:rPr>
                <w:sz w:val="20"/>
                <w:szCs w:val="20"/>
              </w:rPr>
              <w:fldChar w:fldCharType="begin">
                <w:ffData>
                  <w:name w:val="Text24"/>
                  <w:enabled/>
                  <w:calcOnExit w:val="0"/>
                  <w:textInput/>
                </w:ffData>
              </w:fldChar>
            </w:r>
            <w:r w:rsidR="000F7959" w:rsidRPr="00A92037">
              <w:rPr>
                <w:sz w:val="20"/>
                <w:szCs w:val="20"/>
              </w:rPr>
              <w:instrText xml:space="preserve"> FORMTEXT </w:instrText>
            </w:r>
            <w:r w:rsidR="0038209F" w:rsidRPr="00A92037">
              <w:rPr>
                <w:sz w:val="20"/>
                <w:szCs w:val="20"/>
              </w:rPr>
            </w:r>
            <w:r w:rsidR="0038209F" w:rsidRPr="00A92037">
              <w:rPr>
                <w:sz w:val="20"/>
                <w:szCs w:val="20"/>
              </w:rPr>
              <w:fldChar w:fldCharType="separate"/>
            </w:r>
            <w:r w:rsidR="000F7959" w:rsidRPr="00A92037">
              <w:rPr>
                <w:sz w:val="20"/>
                <w:szCs w:val="20"/>
              </w:rPr>
              <w:t> </w:t>
            </w:r>
            <w:r w:rsidR="000F7959" w:rsidRPr="00A92037">
              <w:rPr>
                <w:sz w:val="20"/>
                <w:szCs w:val="20"/>
              </w:rPr>
              <w:t> </w:t>
            </w:r>
            <w:r w:rsidR="000F7959" w:rsidRPr="00A92037">
              <w:rPr>
                <w:sz w:val="20"/>
                <w:szCs w:val="20"/>
              </w:rPr>
              <w:t> </w:t>
            </w:r>
            <w:r w:rsidR="000F7959" w:rsidRPr="00A92037">
              <w:rPr>
                <w:sz w:val="20"/>
                <w:szCs w:val="20"/>
              </w:rPr>
              <w:t> </w:t>
            </w:r>
            <w:r w:rsidR="000F7959" w:rsidRPr="00A92037">
              <w:rPr>
                <w:sz w:val="20"/>
                <w:szCs w:val="20"/>
              </w:rPr>
              <w:t> </w:t>
            </w:r>
            <w:r w:rsidR="0038209F" w:rsidRPr="00A92037">
              <w:rPr>
                <w:sz w:val="20"/>
                <w:szCs w:val="20"/>
              </w:rPr>
              <w:fldChar w:fldCharType="end"/>
            </w:r>
            <w:r w:rsidR="000F7959" w:rsidRPr="00A92037">
              <w:rPr>
                <w:sz w:val="20"/>
                <w:szCs w:val="20"/>
              </w:rPr>
              <w:t xml:space="preserve">   </w:t>
            </w:r>
            <w:r w:rsidR="000F7959" w:rsidRPr="00D72A7A">
              <w:rPr>
                <w:b/>
              </w:rPr>
              <w:t xml:space="preserve"> </w:t>
            </w:r>
            <w:r w:rsidRPr="00D72A7A">
              <w:rPr>
                <w:b/>
              </w:rPr>
              <w:t># of</w:t>
            </w:r>
            <w:r>
              <w:rPr>
                <w:sz w:val="20"/>
                <w:szCs w:val="20"/>
              </w:rPr>
              <w:t xml:space="preserve"> p</w:t>
            </w:r>
            <w:r w:rsidR="000F7959">
              <w:rPr>
                <w:b/>
              </w:rPr>
              <w:t>rocedures for 2016:</w:t>
            </w:r>
            <w:r w:rsidR="000F7959" w:rsidRPr="00A92037">
              <w:rPr>
                <w:b/>
              </w:rPr>
              <w:t xml:space="preserve"> </w:t>
            </w:r>
            <w:r w:rsidR="0038209F" w:rsidRPr="00A92037">
              <w:rPr>
                <w:sz w:val="20"/>
                <w:szCs w:val="20"/>
              </w:rPr>
              <w:fldChar w:fldCharType="begin">
                <w:ffData>
                  <w:name w:val="Text24"/>
                  <w:enabled/>
                  <w:calcOnExit w:val="0"/>
                  <w:textInput/>
                </w:ffData>
              </w:fldChar>
            </w:r>
            <w:r w:rsidR="000F7959" w:rsidRPr="00A92037">
              <w:rPr>
                <w:sz w:val="20"/>
                <w:szCs w:val="20"/>
              </w:rPr>
              <w:instrText xml:space="preserve"> FORMTEXT </w:instrText>
            </w:r>
            <w:r w:rsidR="0038209F" w:rsidRPr="00A92037">
              <w:rPr>
                <w:sz w:val="20"/>
                <w:szCs w:val="20"/>
              </w:rPr>
            </w:r>
            <w:r w:rsidR="0038209F" w:rsidRPr="00A92037">
              <w:rPr>
                <w:sz w:val="20"/>
                <w:szCs w:val="20"/>
              </w:rPr>
              <w:fldChar w:fldCharType="separate"/>
            </w:r>
            <w:r w:rsidR="000F7959" w:rsidRPr="00A92037">
              <w:rPr>
                <w:sz w:val="20"/>
                <w:szCs w:val="20"/>
              </w:rPr>
              <w:t> </w:t>
            </w:r>
            <w:r w:rsidR="000F7959" w:rsidRPr="00A92037">
              <w:rPr>
                <w:sz w:val="20"/>
                <w:szCs w:val="20"/>
              </w:rPr>
              <w:t> </w:t>
            </w:r>
            <w:r w:rsidR="000F7959" w:rsidRPr="00A92037">
              <w:rPr>
                <w:sz w:val="20"/>
                <w:szCs w:val="20"/>
              </w:rPr>
              <w:t> </w:t>
            </w:r>
            <w:r w:rsidR="000F7959" w:rsidRPr="00A92037">
              <w:rPr>
                <w:sz w:val="20"/>
                <w:szCs w:val="20"/>
              </w:rPr>
              <w:t> </w:t>
            </w:r>
            <w:r w:rsidR="000F7959" w:rsidRPr="00A92037">
              <w:rPr>
                <w:sz w:val="20"/>
                <w:szCs w:val="20"/>
              </w:rPr>
              <w:t> </w:t>
            </w:r>
            <w:r w:rsidR="0038209F" w:rsidRPr="00A92037">
              <w:rPr>
                <w:sz w:val="20"/>
                <w:szCs w:val="20"/>
              </w:rPr>
              <w:fldChar w:fldCharType="end"/>
            </w:r>
            <w:r w:rsidR="000F7959">
              <w:rPr>
                <w:b/>
              </w:rPr>
              <w:t xml:space="preserve">    </w:t>
            </w:r>
            <w:r>
              <w:rPr>
                <w:b/>
              </w:rPr>
              <w:t># of p</w:t>
            </w:r>
            <w:r w:rsidR="000F7959">
              <w:rPr>
                <w:b/>
              </w:rPr>
              <w:t>rocedures for 2017</w:t>
            </w:r>
            <w:r w:rsidR="000F7959" w:rsidRPr="00A92037">
              <w:rPr>
                <w:b/>
              </w:rPr>
              <w:t>:</w:t>
            </w:r>
            <w:r w:rsidR="000F7959" w:rsidRPr="00A92037">
              <w:rPr>
                <w:sz w:val="20"/>
                <w:szCs w:val="20"/>
              </w:rPr>
              <w:t xml:space="preserve"> </w:t>
            </w:r>
            <w:r w:rsidR="0038209F" w:rsidRPr="00A92037">
              <w:rPr>
                <w:sz w:val="20"/>
                <w:szCs w:val="20"/>
              </w:rPr>
              <w:fldChar w:fldCharType="begin">
                <w:ffData>
                  <w:name w:val="Text24"/>
                  <w:enabled/>
                  <w:calcOnExit w:val="0"/>
                  <w:textInput/>
                </w:ffData>
              </w:fldChar>
            </w:r>
            <w:r w:rsidR="000F7959" w:rsidRPr="00A92037">
              <w:rPr>
                <w:sz w:val="20"/>
                <w:szCs w:val="20"/>
              </w:rPr>
              <w:instrText xml:space="preserve"> FORMTEXT </w:instrText>
            </w:r>
            <w:r w:rsidR="0038209F" w:rsidRPr="00A92037">
              <w:rPr>
                <w:sz w:val="20"/>
                <w:szCs w:val="20"/>
              </w:rPr>
            </w:r>
            <w:r w:rsidR="0038209F" w:rsidRPr="00A92037">
              <w:rPr>
                <w:sz w:val="20"/>
                <w:szCs w:val="20"/>
              </w:rPr>
              <w:fldChar w:fldCharType="separate"/>
            </w:r>
            <w:r w:rsidR="000F7959" w:rsidRPr="00A92037">
              <w:rPr>
                <w:sz w:val="20"/>
                <w:szCs w:val="20"/>
              </w:rPr>
              <w:t> </w:t>
            </w:r>
            <w:r w:rsidR="000F7959" w:rsidRPr="00A92037">
              <w:rPr>
                <w:sz w:val="20"/>
                <w:szCs w:val="20"/>
              </w:rPr>
              <w:t> </w:t>
            </w:r>
            <w:r w:rsidR="000F7959" w:rsidRPr="00A92037">
              <w:rPr>
                <w:sz w:val="20"/>
                <w:szCs w:val="20"/>
              </w:rPr>
              <w:t> </w:t>
            </w:r>
            <w:r w:rsidR="000F7959" w:rsidRPr="00A92037">
              <w:rPr>
                <w:sz w:val="20"/>
                <w:szCs w:val="20"/>
              </w:rPr>
              <w:t> </w:t>
            </w:r>
            <w:r w:rsidR="000F7959" w:rsidRPr="00A92037">
              <w:rPr>
                <w:sz w:val="20"/>
                <w:szCs w:val="20"/>
              </w:rPr>
              <w:t> </w:t>
            </w:r>
            <w:r w:rsidR="0038209F" w:rsidRPr="00A92037">
              <w:rPr>
                <w:sz w:val="20"/>
                <w:szCs w:val="20"/>
              </w:rPr>
              <w:fldChar w:fldCharType="end"/>
            </w:r>
          </w:p>
          <w:p w:rsidR="000F7959" w:rsidRDefault="000F7959">
            <w:pPr>
              <w:rPr>
                <w:rFonts w:ascii="Times New Roman" w:hAnsi="Times New Roman"/>
                <w:color w:val="44546A"/>
                <w:sz w:val="20"/>
                <w:szCs w:val="20"/>
              </w:rPr>
            </w:pPr>
            <w:r>
              <w:rPr>
                <w:b/>
                <w:color w:val="000000"/>
              </w:rPr>
              <w:t>If the number of surgeries your organization has facilitated has decreased from pre</w:t>
            </w:r>
            <w:r w:rsidR="0000255E">
              <w:rPr>
                <w:b/>
                <w:color w:val="000000"/>
              </w:rPr>
              <w:t>vious years, please explain why:</w:t>
            </w:r>
            <w:r>
              <w:rPr>
                <w:b/>
                <w:color w:val="000000"/>
              </w:rPr>
              <w:t xml:space="preserve">  </w:t>
            </w:r>
            <w:r w:rsidR="0038209F">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sidR="0038209F">
              <w:rPr>
                <w:rFonts w:ascii="Times New Roman" w:hAnsi="Times New Roman"/>
                <w:sz w:val="20"/>
                <w:szCs w:val="20"/>
              </w:rPr>
            </w:r>
            <w:r w:rsidR="0038209F">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0038209F">
              <w:rPr>
                <w:rFonts w:ascii="Times New Roman" w:hAnsi="Times New Roman"/>
                <w:sz w:val="20"/>
                <w:szCs w:val="20"/>
              </w:rPr>
              <w:fldChar w:fldCharType="end"/>
            </w:r>
          </w:p>
        </w:tc>
      </w:tr>
      <w:tr w:rsidR="000F7959" w:rsidRPr="00685557" w:rsidTr="00D72A7A">
        <w:tblPrEx>
          <w:tblBorders>
            <w:top w:val="single" w:sz="4" w:space="0" w:color="7F7F7F"/>
            <w:bottom w:val="single" w:sz="4" w:space="0" w:color="7F7F7F"/>
            <w:insideH w:val="single" w:sz="4" w:space="0" w:color="7F7F7F"/>
          </w:tblBorders>
        </w:tblPrEx>
        <w:trPr>
          <w:gridAfter w:val="1"/>
          <w:wAfter w:w="64" w:type="pct"/>
          <w:trHeight w:val="433"/>
        </w:trPr>
        <w:tc>
          <w:tcPr>
            <w:tcW w:w="4936" w:type="pct"/>
            <w:gridSpan w:val="12"/>
            <w:tcBorders>
              <w:left w:val="single" w:sz="4" w:space="0" w:color="7F7F7F"/>
              <w:right w:val="single" w:sz="4" w:space="0" w:color="7F7F7F"/>
            </w:tcBorders>
            <w:shd w:val="clear" w:color="auto" w:fill="auto"/>
          </w:tcPr>
          <w:p w:rsidR="000F7959" w:rsidRDefault="000F7959" w:rsidP="00E10858">
            <w:pPr>
              <w:rPr>
                <w:b/>
                <w:color w:val="000000"/>
              </w:rPr>
            </w:pPr>
            <w:r>
              <w:rPr>
                <w:b/>
                <w:color w:val="000000"/>
              </w:rPr>
              <w:lastRenderedPageBreak/>
              <w:t xml:space="preserve">Are you applying for another grant from this Program for this cycle?  Please </w:t>
            </w:r>
            <w:r w:rsidRPr="00FF7B1F">
              <w:rPr>
                <w:b/>
                <w:color w:val="FF0000"/>
              </w:rPr>
              <w:t>CHECK</w:t>
            </w:r>
            <w:r w:rsidR="00D72A7A">
              <w:rPr>
                <w:b/>
                <w:color w:val="000000"/>
              </w:rPr>
              <w:t xml:space="preserve"> appropriate box.</w:t>
            </w:r>
          </w:p>
          <w:p w:rsidR="000F7959" w:rsidRDefault="0038209F" w:rsidP="00E10858">
            <w:pPr>
              <w:rPr>
                <w:b/>
                <w:color w:val="000000"/>
              </w:rPr>
            </w:pPr>
            <w:r>
              <w:rPr>
                <w:b/>
                <w:color w:val="000000"/>
              </w:rPr>
              <w:fldChar w:fldCharType="begin">
                <w:ffData>
                  <w:name w:val="Check19"/>
                  <w:enabled/>
                  <w:calcOnExit w:val="0"/>
                  <w:checkBox>
                    <w:sizeAuto/>
                    <w:default w:val="0"/>
                  </w:checkBox>
                </w:ffData>
              </w:fldChar>
            </w:r>
            <w:bookmarkStart w:id="18" w:name="Check19"/>
            <w:r w:rsidR="000F7959">
              <w:rPr>
                <w:b/>
                <w:color w:val="000000"/>
              </w:rPr>
              <w:instrText xml:space="preserve"> FORMCHECKBOX </w:instrText>
            </w:r>
            <w:r>
              <w:rPr>
                <w:b/>
                <w:color w:val="000000"/>
              </w:rPr>
            </w:r>
            <w:r>
              <w:rPr>
                <w:b/>
                <w:color w:val="000000"/>
              </w:rPr>
              <w:fldChar w:fldCharType="separate"/>
            </w:r>
            <w:r>
              <w:rPr>
                <w:b/>
                <w:color w:val="000000"/>
              </w:rPr>
              <w:fldChar w:fldCharType="end"/>
            </w:r>
            <w:bookmarkEnd w:id="18"/>
            <w:r w:rsidR="000F7959">
              <w:rPr>
                <w:b/>
                <w:color w:val="000000"/>
              </w:rPr>
              <w:t xml:space="preserve"> No, this is our only application for this cycle.  Proceed to Section C.  </w:t>
            </w:r>
            <w:r>
              <w:rPr>
                <w:b/>
                <w:color w:val="000000"/>
              </w:rPr>
              <w:fldChar w:fldCharType="begin">
                <w:ffData>
                  <w:name w:val="Check20"/>
                  <w:enabled/>
                  <w:calcOnExit w:val="0"/>
                  <w:checkBox>
                    <w:sizeAuto/>
                    <w:default w:val="0"/>
                  </w:checkBox>
                </w:ffData>
              </w:fldChar>
            </w:r>
            <w:bookmarkStart w:id="19" w:name="Check20"/>
            <w:r w:rsidR="000F7959">
              <w:rPr>
                <w:b/>
                <w:color w:val="000000"/>
              </w:rPr>
              <w:instrText xml:space="preserve"> FORMCHECKBOX </w:instrText>
            </w:r>
            <w:r>
              <w:rPr>
                <w:b/>
                <w:color w:val="000000"/>
              </w:rPr>
            </w:r>
            <w:r>
              <w:rPr>
                <w:b/>
                <w:color w:val="000000"/>
              </w:rPr>
              <w:fldChar w:fldCharType="separate"/>
            </w:r>
            <w:r>
              <w:rPr>
                <w:b/>
                <w:color w:val="000000"/>
              </w:rPr>
              <w:fldChar w:fldCharType="end"/>
            </w:r>
            <w:bookmarkEnd w:id="19"/>
            <w:r w:rsidR="000F7959">
              <w:rPr>
                <w:b/>
                <w:color w:val="000000"/>
              </w:rPr>
              <w:t xml:space="preserve"> Yes, we are submitting more than 1 application to this program for this cycle.</w:t>
            </w:r>
          </w:p>
          <w:p w:rsidR="000F7959" w:rsidRDefault="000F7959" w:rsidP="00E10858">
            <w:pPr>
              <w:rPr>
                <w:b/>
                <w:color w:val="000000"/>
              </w:rPr>
            </w:pPr>
            <w:r>
              <w:rPr>
                <w:b/>
                <w:color w:val="000000"/>
              </w:rPr>
              <w:t>IF YES- Please confirm that your organization has the capacity to perform all the tasks fo</w:t>
            </w:r>
            <w:r w:rsidR="0000255E">
              <w:rPr>
                <w:b/>
                <w:color w:val="000000"/>
              </w:rPr>
              <w:t>r all the applications proposed:</w:t>
            </w:r>
            <w:r>
              <w:rPr>
                <w:b/>
                <w:color w:val="000000"/>
              </w:rPr>
              <w:t xml:space="preserve">  </w:t>
            </w:r>
          </w:p>
          <w:p w:rsidR="000F7959" w:rsidRDefault="0038209F" w:rsidP="00C82120">
            <w:pPr>
              <w:ind w:left="180"/>
              <w:rPr>
                <w:rFonts w:ascii="Times New Roman" w:hAnsi="Times New Roman"/>
                <w:sz w:val="20"/>
                <w:szCs w:val="20"/>
              </w:rPr>
            </w:pPr>
            <w:r w:rsidRPr="00DE3D91">
              <w:rPr>
                <w:rFonts w:ascii="Times New Roman" w:hAnsi="Times New Roman"/>
                <w:sz w:val="20"/>
                <w:szCs w:val="20"/>
              </w:rPr>
              <w:fldChar w:fldCharType="begin">
                <w:ffData>
                  <w:name w:val="Text24"/>
                  <w:enabled/>
                  <w:calcOnExit w:val="0"/>
                  <w:textInput/>
                </w:ffData>
              </w:fldChar>
            </w:r>
            <w:r w:rsidR="000F7959" w:rsidRPr="00DE3D91">
              <w:rPr>
                <w:rFonts w:ascii="Times New Roman" w:hAnsi="Times New Roman"/>
                <w:sz w:val="20"/>
                <w:szCs w:val="20"/>
              </w:rPr>
              <w:instrText xml:space="preserve"> FORMTEXT </w:instrText>
            </w:r>
            <w:r w:rsidRPr="00DE3D91">
              <w:rPr>
                <w:rFonts w:ascii="Times New Roman" w:hAnsi="Times New Roman"/>
                <w:sz w:val="20"/>
                <w:szCs w:val="20"/>
              </w:rPr>
            </w:r>
            <w:r w:rsidRPr="00DE3D91">
              <w:rPr>
                <w:rFonts w:ascii="Times New Roman" w:hAnsi="Times New Roman"/>
                <w:sz w:val="20"/>
                <w:szCs w:val="20"/>
              </w:rPr>
              <w:fldChar w:fldCharType="separate"/>
            </w:r>
            <w:r w:rsidR="000F7959" w:rsidRPr="00DE3D91">
              <w:rPr>
                <w:rFonts w:ascii="Times New Roman" w:hAnsi="Times New Roman"/>
                <w:sz w:val="20"/>
                <w:szCs w:val="20"/>
              </w:rPr>
              <w:t> </w:t>
            </w:r>
            <w:r w:rsidR="000F7959" w:rsidRPr="00DE3D91">
              <w:rPr>
                <w:rFonts w:ascii="Times New Roman" w:hAnsi="Times New Roman"/>
                <w:sz w:val="20"/>
                <w:szCs w:val="20"/>
              </w:rPr>
              <w:t> </w:t>
            </w:r>
            <w:r w:rsidR="000F7959" w:rsidRPr="00DE3D91">
              <w:rPr>
                <w:rFonts w:ascii="Times New Roman" w:hAnsi="Times New Roman"/>
                <w:sz w:val="20"/>
                <w:szCs w:val="20"/>
              </w:rPr>
              <w:t> </w:t>
            </w:r>
            <w:r w:rsidR="000F7959" w:rsidRPr="00DE3D91">
              <w:rPr>
                <w:rFonts w:ascii="Times New Roman" w:hAnsi="Times New Roman"/>
                <w:sz w:val="20"/>
                <w:szCs w:val="20"/>
              </w:rPr>
              <w:t> </w:t>
            </w:r>
            <w:r w:rsidR="000F7959" w:rsidRPr="00DE3D91">
              <w:rPr>
                <w:rFonts w:ascii="Times New Roman" w:hAnsi="Times New Roman"/>
                <w:sz w:val="20"/>
                <w:szCs w:val="20"/>
              </w:rPr>
              <w:t> </w:t>
            </w:r>
            <w:r w:rsidRPr="00DE3D91">
              <w:rPr>
                <w:rFonts w:ascii="Times New Roman" w:hAnsi="Times New Roman"/>
                <w:sz w:val="20"/>
                <w:szCs w:val="20"/>
              </w:rPr>
              <w:fldChar w:fldCharType="end"/>
            </w:r>
          </w:p>
          <w:p w:rsidR="000F7959" w:rsidRPr="00190373" w:rsidRDefault="0000255E" w:rsidP="00E10858">
            <w:pPr>
              <w:rPr>
                <w:b/>
                <w:color w:val="000000"/>
              </w:rPr>
            </w:pPr>
            <w:r>
              <w:rPr>
                <w:b/>
                <w:color w:val="000000"/>
              </w:rPr>
              <w:t xml:space="preserve">If your 2 </w:t>
            </w:r>
            <w:r w:rsidR="000F7959" w:rsidRPr="00190373">
              <w:rPr>
                <w:b/>
                <w:color w:val="000000"/>
              </w:rPr>
              <w:t>applications are related to the same project, please state whether your organization has the capacity and resources to move forward with the project if MDA recommends funding one of your applications but not the other:</w:t>
            </w:r>
          </w:p>
          <w:p w:rsidR="000F7959" w:rsidRPr="00190373" w:rsidRDefault="000F7959" w:rsidP="00C82120">
            <w:pPr>
              <w:pStyle w:val="CommentText"/>
              <w:ind w:left="180"/>
            </w:pPr>
            <w:r>
              <w:rPr>
                <w:rFonts w:ascii="Times New Roman" w:hAnsi="Times New Roman"/>
              </w:rPr>
              <w:t xml:space="preserve"> </w:t>
            </w:r>
            <w:r w:rsidR="0038209F" w:rsidRPr="00DE3D91">
              <w:rPr>
                <w:rFonts w:ascii="Times New Roman" w:hAnsi="Times New Roman"/>
              </w:rPr>
              <w:fldChar w:fldCharType="begin">
                <w:ffData>
                  <w:name w:val="Text24"/>
                  <w:enabled/>
                  <w:calcOnExit w:val="0"/>
                  <w:textInput/>
                </w:ffData>
              </w:fldChar>
            </w:r>
            <w:r w:rsidRPr="00DE3D91">
              <w:rPr>
                <w:rFonts w:ascii="Times New Roman" w:hAnsi="Times New Roman"/>
              </w:rPr>
              <w:instrText xml:space="preserve"> FORMTEXT </w:instrText>
            </w:r>
            <w:r w:rsidR="0038209F" w:rsidRPr="00DE3D91">
              <w:rPr>
                <w:rFonts w:ascii="Times New Roman" w:hAnsi="Times New Roman"/>
              </w:rPr>
            </w:r>
            <w:r w:rsidR="0038209F" w:rsidRPr="00DE3D91">
              <w:rPr>
                <w:rFonts w:ascii="Times New Roman" w:hAnsi="Times New Roman"/>
              </w:rPr>
              <w:fldChar w:fldCharType="separate"/>
            </w:r>
            <w:r w:rsidRPr="00DE3D91">
              <w:rPr>
                <w:rFonts w:ascii="Times New Roman" w:hAnsi="Times New Roman"/>
              </w:rPr>
              <w:t> </w:t>
            </w:r>
            <w:r w:rsidRPr="00DE3D91">
              <w:rPr>
                <w:rFonts w:ascii="Times New Roman" w:hAnsi="Times New Roman"/>
              </w:rPr>
              <w:t> </w:t>
            </w:r>
            <w:r w:rsidRPr="00DE3D91">
              <w:rPr>
                <w:rFonts w:ascii="Times New Roman" w:hAnsi="Times New Roman"/>
              </w:rPr>
              <w:t> </w:t>
            </w:r>
            <w:r w:rsidRPr="00DE3D91">
              <w:rPr>
                <w:rFonts w:ascii="Times New Roman" w:hAnsi="Times New Roman"/>
              </w:rPr>
              <w:t> </w:t>
            </w:r>
            <w:r w:rsidRPr="00DE3D91">
              <w:rPr>
                <w:rFonts w:ascii="Times New Roman" w:hAnsi="Times New Roman"/>
              </w:rPr>
              <w:t> </w:t>
            </w:r>
            <w:r w:rsidR="0038209F" w:rsidRPr="00DE3D91">
              <w:rPr>
                <w:rFonts w:ascii="Times New Roman" w:hAnsi="Times New Roman"/>
              </w:rPr>
              <w:fldChar w:fldCharType="end"/>
            </w:r>
          </w:p>
          <w:p w:rsidR="000F7959" w:rsidRDefault="0000255E" w:rsidP="0012656A">
            <w:pPr>
              <w:rPr>
                <w:b/>
                <w:color w:val="000000"/>
              </w:rPr>
            </w:pPr>
            <w:r>
              <w:rPr>
                <w:b/>
                <w:color w:val="000000"/>
              </w:rPr>
              <w:t>If your 2</w:t>
            </w:r>
            <w:r w:rsidR="000F7959">
              <w:rPr>
                <w:b/>
                <w:color w:val="000000"/>
              </w:rPr>
              <w:t xml:space="preserve"> applications </w:t>
            </w:r>
            <w:r w:rsidR="000F7959" w:rsidRPr="00D72A7A">
              <w:rPr>
                <w:b/>
                <w:color w:val="000000"/>
                <w:u w:val="single"/>
              </w:rPr>
              <w:t>are independent from each other</w:t>
            </w:r>
            <w:r w:rsidR="000F7959">
              <w:rPr>
                <w:b/>
                <w:color w:val="000000"/>
              </w:rPr>
              <w:t xml:space="preserve">, please indicate which application you feel should have priority if the Program can only fund one of your applications: </w:t>
            </w:r>
          </w:p>
          <w:p w:rsidR="000F7959" w:rsidRPr="00F36A1D" w:rsidRDefault="0038209F" w:rsidP="00C82120">
            <w:pPr>
              <w:ind w:left="180"/>
              <w:rPr>
                <w:b/>
                <w:color w:val="000000"/>
              </w:rPr>
            </w:pPr>
            <w:r w:rsidRPr="008B52D3">
              <w:rPr>
                <w:rFonts w:ascii="Times New Roman" w:hAnsi="Times New Roman"/>
                <w:sz w:val="20"/>
                <w:szCs w:val="20"/>
              </w:rPr>
              <w:fldChar w:fldCharType="begin">
                <w:ffData>
                  <w:name w:val="Text24"/>
                  <w:enabled/>
                  <w:calcOnExit w:val="0"/>
                  <w:textInput/>
                </w:ffData>
              </w:fldChar>
            </w:r>
            <w:r w:rsidR="000F7959"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Pr="008B52D3">
              <w:rPr>
                <w:rFonts w:ascii="Times New Roman" w:hAnsi="Times New Roman"/>
                <w:sz w:val="20"/>
                <w:szCs w:val="20"/>
              </w:rPr>
              <w:fldChar w:fldCharType="end"/>
            </w:r>
          </w:p>
        </w:tc>
      </w:tr>
      <w:tr w:rsidR="000F7959" w:rsidRPr="00685557" w:rsidTr="00D72A7A">
        <w:tblPrEx>
          <w:jc w:val="center"/>
          <w:tblBorders>
            <w:top w:val="single" w:sz="4" w:space="0" w:color="7F7F7F"/>
            <w:bottom w:val="single" w:sz="4" w:space="0" w:color="7F7F7F"/>
            <w:insideH w:val="single" w:sz="4" w:space="0" w:color="7F7F7F"/>
          </w:tblBorders>
        </w:tblPrEx>
        <w:trPr>
          <w:gridBefore w:val="1"/>
          <w:wBefore w:w="64" w:type="pct"/>
          <w:trHeight w:val="353"/>
          <w:jc w:val="center"/>
        </w:trPr>
        <w:tc>
          <w:tcPr>
            <w:tcW w:w="4936" w:type="pct"/>
            <w:gridSpan w:val="12"/>
            <w:tcBorders>
              <w:top w:val="single" w:sz="4" w:space="0" w:color="auto"/>
              <w:left w:val="single" w:sz="4" w:space="0" w:color="auto"/>
              <w:bottom w:val="single" w:sz="4" w:space="0" w:color="auto"/>
              <w:right w:val="single" w:sz="4" w:space="0" w:color="auto"/>
            </w:tcBorders>
            <w:shd w:val="clear" w:color="auto" w:fill="FF9999"/>
          </w:tcPr>
          <w:p w:rsidR="000F7959" w:rsidRPr="0012656A" w:rsidRDefault="000F7959" w:rsidP="006A34C2">
            <w:pPr>
              <w:pStyle w:val="Heading2"/>
              <w:tabs>
                <w:tab w:val="center" w:pos="5400"/>
              </w:tabs>
              <w:ind w:left="0"/>
              <w:jc w:val="center"/>
              <w:rPr>
                <w:b/>
                <w:caps/>
                <w:color w:val="auto"/>
                <w:sz w:val="22"/>
                <w:szCs w:val="22"/>
              </w:rPr>
            </w:pPr>
            <w:r>
              <w:rPr>
                <w:rFonts w:asciiTheme="minorHAnsi" w:hAnsiTheme="minorHAnsi"/>
                <w:b/>
                <w:color w:val="auto"/>
                <w:sz w:val="24"/>
                <w:szCs w:val="24"/>
              </w:rPr>
              <w:t xml:space="preserve">C.  </w:t>
            </w:r>
            <w:r w:rsidRPr="0012656A">
              <w:rPr>
                <w:rFonts w:asciiTheme="minorHAnsi" w:hAnsiTheme="minorHAnsi"/>
                <w:b/>
                <w:color w:val="auto"/>
                <w:sz w:val="24"/>
                <w:szCs w:val="24"/>
              </w:rPr>
              <w:t>PROJECT DETAILS</w:t>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353"/>
          <w:jc w:val="center"/>
        </w:trPr>
        <w:tc>
          <w:tcPr>
            <w:tcW w:w="4931" w:type="pct"/>
            <w:gridSpan w:val="11"/>
            <w:tcBorders>
              <w:top w:val="single" w:sz="4" w:space="0" w:color="auto"/>
              <w:left w:val="single" w:sz="4" w:space="0" w:color="auto"/>
              <w:bottom w:val="single" w:sz="4" w:space="0" w:color="auto"/>
              <w:right w:val="single" w:sz="4" w:space="0" w:color="auto"/>
            </w:tcBorders>
            <w:shd w:val="clear" w:color="auto" w:fill="FF9999"/>
          </w:tcPr>
          <w:p w:rsidR="000F7959" w:rsidRPr="00A673F2" w:rsidRDefault="000F7959" w:rsidP="006A34C2">
            <w:pPr>
              <w:pStyle w:val="Heading2"/>
              <w:tabs>
                <w:tab w:val="center" w:pos="5400"/>
              </w:tabs>
              <w:ind w:left="0"/>
              <w:jc w:val="center"/>
              <w:rPr>
                <w:b/>
                <w:smallCaps/>
                <w:color w:val="auto"/>
              </w:rPr>
            </w:pPr>
            <w:r>
              <w:rPr>
                <w:b/>
                <w:caps/>
                <w:color w:val="auto"/>
                <w:sz w:val="22"/>
                <w:szCs w:val="22"/>
              </w:rPr>
              <w:t xml:space="preserve">C-1 Period of performance and </w:t>
            </w:r>
            <w:r w:rsidRPr="00A673F2">
              <w:rPr>
                <w:b/>
                <w:caps/>
                <w:color w:val="auto"/>
                <w:sz w:val="22"/>
                <w:szCs w:val="22"/>
              </w:rPr>
              <w:t>Request Type</w:t>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931"/>
          <w:jc w:val="center"/>
        </w:trPr>
        <w:tc>
          <w:tcPr>
            <w:tcW w:w="4931" w:type="pct"/>
            <w:gridSpan w:val="11"/>
            <w:tcBorders>
              <w:top w:val="single" w:sz="4" w:space="0" w:color="auto"/>
              <w:left w:val="single" w:sz="4" w:space="0" w:color="7F7F7F"/>
              <w:right w:val="single" w:sz="4" w:space="0" w:color="7F7F7F"/>
            </w:tcBorders>
          </w:tcPr>
          <w:p w:rsidR="000F7959" w:rsidRPr="00685557" w:rsidRDefault="000F7959" w:rsidP="000F5F86">
            <w:pPr>
              <w:pStyle w:val="Heading2"/>
              <w:tabs>
                <w:tab w:val="center" w:pos="5400"/>
              </w:tabs>
              <w:ind w:left="0"/>
              <w:rPr>
                <w:b/>
              </w:rPr>
            </w:pPr>
            <w:r>
              <w:rPr>
                <w:b/>
                <w:smallCaps/>
                <w:color w:val="auto"/>
                <w:u w:val="single"/>
              </w:rPr>
              <w:t xml:space="preserve">C-1-a- </w:t>
            </w:r>
            <w:r w:rsidRPr="00685557">
              <w:rPr>
                <w:b/>
                <w:smallCaps/>
                <w:color w:val="auto"/>
                <w:u w:val="single"/>
              </w:rPr>
              <w:t>Period of Performance:</w:t>
            </w:r>
            <w:r w:rsidRPr="00685557">
              <w:rPr>
                <w:b/>
              </w:rPr>
              <w:t xml:space="preserve">  </w:t>
            </w:r>
            <w:r w:rsidRPr="00685557">
              <w:rPr>
                <w:b/>
                <w:color w:val="auto"/>
              </w:rPr>
              <w:t>Pl</w:t>
            </w:r>
            <w:r>
              <w:rPr>
                <w:b/>
                <w:color w:val="auto"/>
              </w:rPr>
              <w:t>ease give the start date and completion</w:t>
            </w:r>
            <w:r w:rsidRPr="00685557">
              <w:rPr>
                <w:b/>
                <w:color w:val="auto"/>
              </w:rPr>
              <w:t xml:space="preserve"> date to your project (month and year</w:t>
            </w:r>
            <w:r>
              <w:rPr>
                <w:b/>
                <w:color w:val="auto"/>
              </w:rPr>
              <w:t xml:space="preserve">).  The completion date should </w:t>
            </w:r>
            <w:r w:rsidR="00D72A7A">
              <w:rPr>
                <w:b/>
                <w:color w:val="auto"/>
              </w:rPr>
              <w:t>be 5 years from your start date:</w:t>
            </w:r>
            <w:r>
              <w:rPr>
                <w:b/>
                <w:color w:val="auto"/>
              </w:rPr>
              <w:t xml:space="preserve">  </w:t>
            </w:r>
          </w:p>
          <w:p w:rsidR="000F7959" w:rsidRPr="00685557" w:rsidRDefault="000F7959" w:rsidP="0012656A">
            <w:pPr>
              <w:pStyle w:val="Heading2"/>
              <w:tabs>
                <w:tab w:val="center" w:pos="5400"/>
                <w:tab w:val="left" w:pos="7270"/>
              </w:tabs>
              <w:jc w:val="center"/>
              <w:rPr>
                <w:rFonts w:ascii="Times New Roman" w:hAnsi="Times New Roman"/>
                <w:b/>
                <w:color w:val="FF0000"/>
                <w:sz w:val="14"/>
                <w:szCs w:val="14"/>
              </w:rPr>
            </w:pPr>
            <w:r w:rsidRPr="00685557">
              <w:rPr>
                <w:b/>
              </w:rPr>
              <w:t>Start:</w:t>
            </w:r>
            <w:r w:rsidRPr="00685557">
              <w:rPr>
                <w:rFonts w:ascii="Times New Roman" w:hAnsi="Times New Roman"/>
                <w:b/>
              </w:rPr>
              <w:t xml:space="preserve"> </w:t>
            </w:r>
            <w:r w:rsidR="0038209F" w:rsidRPr="004E224F">
              <w:rPr>
                <w:rFonts w:ascii="Times New Roman" w:hAnsi="Times New Roman"/>
                <w:color w:val="auto"/>
                <w:sz w:val="20"/>
                <w:szCs w:val="20"/>
              </w:rPr>
              <w:fldChar w:fldCharType="begin">
                <w:ffData>
                  <w:name w:val="Text1"/>
                  <w:enabled/>
                  <w:calcOnExit w:val="0"/>
                  <w:textInput>
                    <w:type w:val="date"/>
                    <w:format w:val="M.d.yyyy"/>
                  </w:textInput>
                </w:ffData>
              </w:fldChar>
            </w:r>
            <w:bookmarkStart w:id="20" w:name="Text1"/>
            <w:r w:rsidRPr="004E224F">
              <w:rPr>
                <w:rFonts w:ascii="Times New Roman" w:hAnsi="Times New Roman"/>
                <w:color w:val="auto"/>
                <w:sz w:val="20"/>
                <w:szCs w:val="20"/>
              </w:rPr>
              <w:instrText xml:space="preserve"> FORMTEXT </w:instrText>
            </w:r>
            <w:r w:rsidR="0038209F" w:rsidRPr="004E224F">
              <w:rPr>
                <w:rFonts w:ascii="Times New Roman" w:hAnsi="Times New Roman"/>
                <w:color w:val="auto"/>
                <w:sz w:val="20"/>
                <w:szCs w:val="20"/>
              </w:rPr>
            </w:r>
            <w:r w:rsidR="0038209F" w:rsidRPr="004E224F">
              <w:rPr>
                <w:rFonts w:ascii="Times New Roman" w:hAnsi="Times New Roman"/>
                <w:color w:val="auto"/>
                <w:sz w:val="20"/>
                <w:szCs w:val="20"/>
              </w:rPr>
              <w:fldChar w:fldCharType="separate"/>
            </w:r>
            <w:r w:rsidRPr="004E224F">
              <w:rPr>
                <w:rFonts w:ascii="Times New Roman" w:hAnsi="Times New Roman"/>
                <w:noProof/>
                <w:color w:val="auto"/>
                <w:sz w:val="20"/>
                <w:szCs w:val="20"/>
              </w:rPr>
              <w:t> </w:t>
            </w:r>
            <w:r w:rsidRPr="004E224F">
              <w:rPr>
                <w:rFonts w:ascii="Times New Roman" w:hAnsi="Times New Roman"/>
                <w:noProof/>
                <w:color w:val="auto"/>
                <w:sz w:val="20"/>
                <w:szCs w:val="20"/>
              </w:rPr>
              <w:t> </w:t>
            </w:r>
            <w:r w:rsidRPr="004E224F">
              <w:rPr>
                <w:rFonts w:ascii="Times New Roman" w:hAnsi="Times New Roman"/>
                <w:noProof/>
                <w:color w:val="auto"/>
                <w:sz w:val="20"/>
                <w:szCs w:val="20"/>
              </w:rPr>
              <w:t> </w:t>
            </w:r>
            <w:r w:rsidRPr="004E224F">
              <w:rPr>
                <w:rFonts w:ascii="Times New Roman" w:hAnsi="Times New Roman"/>
                <w:noProof/>
                <w:color w:val="auto"/>
                <w:sz w:val="20"/>
                <w:szCs w:val="20"/>
              </w:rPr>
              <w:t> </w:t>
            </w:r>
            <w:r w:rsidRPr="004E224F">
              <w:rPr>
                <w:rFonts w:ascii="Times New Roman" w:hAnsi="Times New Roman"/>
                <w:noProof/>
                <w:color w:val="auto"/>
                <w:sz w:val="20"/>
                <w:szCs w:val="20"/>
              </w:rPr>
              <w:t> </w:t>
            </w:r>
            <w:r w:rsidR="0038209F" w:rsidRPr="004E224F">
              <w:rPr>
                <w:rFonts w:ascii="Times New Roman" w:hAnsi="Times New Roman"/>
                <w:color w:val="auto"/>
                <w:sz w:val="20"/>
                <w:szCs w:val="20"/>
              </w:rPr>
              <w:fldChar w:fldCharType="end"/>
            </w:r>
            <w:bookmarkEnd w:id="20"/>
            <w:r w:rsidRPr="00685557">
              <w:tab/>
              <w:t xml:space="preserve">                                </w:t>
            </w:r>
            <w:r>
              <w:rPr>
                <w:b/>
              </w:rPr>
              <w:t>Completion</w:t>
            </w:r>
            <w:r w:rsidRPr="00685557">
              <w:rPr>
                <w:b/>
              </w:rPr>
              <w:t>:</w:t>
            </w:r>
            <w:r w:rsidRPr="00685557">
              <w:rPr>
                <w:rFonts w:ascii="Times New Roman" w:hAnsi="Times New Roman"/>
                <w:b/>
              </w:rPr>
              <w:t xml:space="preserve"> </w:t>
            </w:r>
            <w:r w:rsidR="0038209F" w:rsidRPr="004E224F">
              <w:rPr>
                <w:rFonts w:ascii="Times New Roman" w:hAnsi="Times New Roman"/>
                <w:color w:val="auto"/>
                <w:sz w:val="20"/>
                <w:szCs w:val="20"/>
              </w:rPr>
              <w:fldChar w:fldCharType="begin">
                <w:ffData>
                  <w:name w:val="Text1"/>
                  <w:enabled/>
                  <w:calcOnExit w:val="0"/>
                  <w:textInput>
                    <w:type w:val="date"/>
                    <w:format w:val="M.d.yyyy"/>
                  </w:textInput>
                </w:ffData>
              </w:fldChar>
            </w:r>
            <w:r w:rsidRPr="004E224F">
              <w:rPr>
                <w:rFonts w:ascii="Times New Roman" w:hAnsi="Times New Roman"/>
                <w:color w:val="auto"/>
                <w:sz w:val="20"/>
                <w:szCs w:val="20"/>
              </w:rPr>
              <w:instrText xml:space="preserve"> FORMTEXT </w:instrText>
            </w:r>
            <w:r w:rsidR="0038209F" w:rsidRPr="004E224F">
              <w:rPr>
                <w:rFonts w:ascii="Times New Roman" w:hAnsi="Times New Roman"/>
                <w:color w:val="auto"/>
                <w:sz w:val="20"/>
                <w:szCs w:val="20"/>
              </w:rPr>
            </w:r>
            <w:r w:rsidR="0038209F" w:rsidRPr="004E224F">
              <w:rPr>
                <w:rFonts w:ascii="Times New Roman" w:hAnsi="Times New Roman"/>
                <w:color w:val="auto"/>
                <w:sz w:val="20"/>
                <w:szCs w:val="20"/>
              </w:rPr>
              <w:fldChar w:fldCharType="separate"/>
            </w:r>
            <w:r w:rsidRPr="004E224F">
              <w:rPr>
                <w:rFonts w:ascii="Times New Roman" w:hAnsi="Times New Roman"/>
                <w:noProof/>
                <w:color w:val="auto"/>
                <w:sz w:val="20"/>
                <w:szCs w:val="20"/>
              </w:rPr>
              <w:t> </w:t>
            </w:r>
            <w:r w:rsidRPr="004E224F">
              <w:rPr>
                <w:rFonts w:ascii="Times New Roman" w:hAnsi="Times New Roman"/>
                <w:noProof/>
                <w:color w:val="auto"/>
                <w:sz w:val="20"/>
                <w:szCs w:val="20"/>
              </w:rPr>
              <w:t> </w:t>
            </w:r>
            <w:r w:rsidRPr="004E224F">
              <w:rPr>
                <w:rFonts w:ascii="Times New Roman" w:hAnsi="Times New Roman"/>
                <w:noProof/>
                <w:color w:val="auto"/>
                <w:sz w:val="20"/>
                <w:szCs w:val="20"/>
              </w:rPr>
              <w:t> </w:t>
            </w:r>
            <w:r w:rsidRPr="004E224F">
              <w:rPr>
                <w:rFonts w:ascii="Times New Roman" w:hAnsi="Times New Roman"/>
                <w:noProof/>
                <w:color w:val="auto"/>
                <w:sz w:val="20"/>
                <w:szCs w:val="20"/>
              </w:rPr>
              <w:t> </w:t>
            </w:r>
            <w:r w:rsidRPr="004E224F">
              <w:rPr>
                <w:rFonts w:ascii="Times New Roman" w:hAnsi="Times New Roman"/>
                <w:noProof/>
                <w:color w:val="auto"/>
                <w:sz w:val="20"/>
                <w:szCs w:val="20"/>
              </w:rPr>
              <w:t> </w:t>
            </w:r>
            <w:r w:rsidR="0038209F" w:rsidRPr="004E224F">
              <w:rPr>
                <w:rFonts w:ascii="Times New Roman" w:hAnsi="Times New Roman"/>
                <w:color w:val="auto"/>
                <w:sz w:val="20"/>
                <w:szCs w:val="20"/>
              </w:rPr>
              <w:fldChar w:fldCharType="end"/>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713"/>
          <w:jc w:val="center"/>
        </w:trPr>
        <w:tc>
          <w:tcPr>
            <w:tcW w:w="4931" w:type="pct"/>
            <w:gridSpan w:val="11"/>
            <w:tcBorders>
              <w:top w:val="single" w:sz="12" w:space="0" w:color="7F7F7F"/>
              <w:left w:val="single" w:sz="4" w:space="0" w:color="7F7F7F"/>
              <w:right w:val="single" w:sz="4" w:space="0" w:color="7F7F7F"/>
            </w:tcBorders>
          </w:tcPr>
          <w:p w:rsidR="000F7959" w:rsidRPr="00685557" w:rsidRDefault="000F7959" w:rsidP="00077E8A">
            <w:pPr>
              <w:pStyle w:val="Heading2"/>
              <w:ind w:left="0"/>
              <w:rPr>
                <w:color w:val="000000"/>
              </w:rPr>
            </w:pPr>
            <w:r>
              <w:rPr>
                <w:b/>
                <w:smallCaps/>
                <w:color w:val="auto"/>
                <w:u w:val="single"/>
              </w:rPr>
              <w:t xml:space="preserve">C-1-b- Expense </w:t>
            </w:r>
            <w:r w:rsidRPr="00E10858">
              <w:rPr>
                <w:b/>
                <w:smallCaps/>
                <w:color w:val="auto"/>
                <w:u w:val="single"/>
              </w:rPr>
              <w:t>Description</w:t>
            </w:r>
            <w:r w:rsidRPr="00E10858">
              <w:rPr>
                <w:b/>
                <w:color w:val="auto"/>
                <w:u w:val="single"/>
              </w:rPr>
              <w:t>:</w:t>
            </w:r>
            <w:r w:rsidRPr="00E5064D">
              <w:rPr>
                <w:b/>
                <w:color w:val="auto"/>
              </w:rPr>
              <w:t xml:space="preserve"> </w:t>
            </w:r>
            <w:r w:rsidRPr="00685557">
              <w:t xml:space="preserve"> </w:t>
            </w:r>
            <w:r w:rsidRPr="00685557">
              <w:rPr>
                <w:b/>
                <w:color w:val="000000"/>
              </w:rPr>
              <w:t>D</w:t>
            </w:r>
            <w:r>
              <w:rPr>
                <w:b/>
                <w:color w:val="000000"/>
              </w:rPr>
              <w:t xml:space="preserve">escribe your request.  Please </w:t>
            </w:r>
            <w:r w:rsidRPr="00FF7B1F">
              <w:rPr>
                <w:b/>
                <w:color w:val="FF0000"/>
              </w:rPr>
              <w:t>CHECK</w:t>
            </w:r>
            <w:r w:rsidR="00BE1DC9">
              <w:rPr>
                <w:b/>
                <w:color w:val="000000"/>
              </w:rPr>
              <w:t xml:space="preserve"> all that apply-Remember</w:t>
            </w:r>
            <w:r>
              <w:rPr>
                <w:b/>
                <w:color w:val="000000"/>
              </w:rPr>
              <w:t xml:space="preserve"> this Program can only consider equipment necessary for performing sterilization procedures.  Building leases, construction, office equipment, operating costs, and reimbursements for items already purchased are not allowable expenses</w:t>
            </w:r>
            <w:r w:rsidRPr="00685557">
              <w:rPr>
                <w:b/>
                <w:color w:val="000000"/>
              </w:rPr>
              <w:t>:</w:t>
            </w:r>
          </w:p>
          <w:p w:rsidR="000F7959" w:rsidRPr="00767191" w:rsidRDefault="0038209F" w:rsidP="00E223B4">
            <w:pPr>
              <w:spacing w:before="0" w:after="0"/>
              <w:ind w:left="115" w:right="0"/>
              <w:contextualSpacing/>
              <w:jc w:val="center"/>
              <w:rPr>
                <w:b/>
                <w:color w:val="000000"/>
              </w:rPr>
            </w:pPr>
            <w:r w:rsidRPr="00767191">
              <w:rPr>
                <w:rFonts w:ascii="Times New Roman" w:hAnsi="Times New Roman"/>
                <w:b/>
                <w:sz w:val="20"/>
                <w:szCs w:val="20"/>
              </w:rPr>
              <w:fldChar w:fldCharType="begin">
                <w:ffData>
                  <w:name w:val="Check11"/>
                  <w:enabled/>
                  <w:calcOnExit w:val="0"/>
                  <w:checkBox>
                    <w:sizeAuto/>
                    <w:default w:val="0"/>
                  </w:checkBox>
                </w:ffData>
              </w:fldChar>
            </w:r>
            <w:bookmarkStart w:id="21" w:name="Check11"/>
            <w:r w:rsidR="000F7959" w:rsidRPr="00767191">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separate"/>
            </w:r>
            <w:r w:rsidRPr="00767191">
              <w:rPr>
                <w:rFonts w:ascii="Times New Roman" w:hAnsi="Times New Roman"/>
                <w:b/>
                <w:sz w:val="20"/>
                <w:szCs w:val="20"/>
              </w:rPr>
              <w:fldChar w:fldCharType="end"/>
            </w:r>
            <w:bookmarkEnd w:id="21"/>
            <w:r w:rsidR="000F7959" w:rsidRPr="00767191">
              <w:rPr>
                <w:rFonts w:ascii="Times New Roman" w:hAnsi="Times New Roman"/>
                <w:b/>
                <w:sz w:val="20"/>
                <w:szCs w:val="20"/>
              </w:rPr>
              <w:t xml:space="preserve"> </w:t>
            </w:r>
            <w:r w:rsidR="000F7959" w:rsidRPr="00767191">
              <w:rPr>
                <w:b/>
                <w:color w:val="000000"/>
              </w:rPr>
              <w:t xml:space="preserve">Equipment for a new clinic.  </w:t>
            </w:r>
            <w:r w:rsidRPr="00767191">
              <w:rPr>
                <w:b/>
                <w:color w:val="000000"/>
              </w:rPr>
              <w:fldChar w:fldCharType="begin">
                <w:ffData>
                  <w:name w:val="Check12"/>
                  <w:enabled/>
                  <w:calcOnExit w:val="0"/>
                  <w:checkBox>
                    <w:sizeAuto/>
                    <w:default w:val="0"/>
                  </w:checkBox>
                </w:ffData>
              </w:fldChar>
            </w:r>
            <w:bookmarkStart w:id="22" w:name="Check12"/>
            <w:r w:rsidR="000F7959" w:rsidRPr="00767191">
              <w:rPr>
                <w:b/>
                <w:color w:val="000000"/>
              </w:rPr>
              <w:instrText xml:space="preserve"> FORMCHECKBOX </w:instrText>
            </w:r>
            <w:r>
              <w:rPr>
                <w:b/>
                <w:color w:val="000000"/>
              </w:rPr>
            </w:r>
            <w:r>
              <w:rPr>
                <w:b/>
                <w:color w:val="000000"/>
              </w:rPr>
              <w:fldChar w:fldCharType="separate"/>
            </w:r>
            <w:r w:rsidRPr="00767191">
              <w:rPr>
                <w:b/>
                <w:color w:val="000000"/>
              </w:rPr>
              <w:fldChar w:fldCharType="end"/>
            </w:r>
            <w:bookmarkEnd w:id="22"/>
            <w:r w:rsidR="000F7959" w:rsidRPr="00767191">
              <w:rPr>
                <w:b/>
                <w:color w:val="000000"/>
              </w:rPr>
              <w:t xml:space="preserve"> Equipment for an expansion of an existing clinic.  </w:t>
            </w:r>
            <w:r w:rsidRPr="00767191">
              <w:rPr>
                <w:b/>
                <w:color w:val="000000"/>
              </w:rPr>
              <w:fldChar w:fldCharType="begin">
                <w:ffData>
                  <w:name w:val="Check12"/>
                  <w:enabled/>
                  <w:calcOnExit w:val="0"/>
                  <w:checkBox>
                    <w:sizeAuto/>
                    <w:default w:val="0"/>
                  </w:checkBox>
                </w:ffData>
              </w:fldChar>
            </w:r>
            <w:r w:rsidR="000F7959" w:rsidRPr="00767191">
              <w:rPr>
                <w:b/>
                <w:color w:val="000000"/>
              </w:rPr>
              <w:instrText xml:space="preserve"> FORMCHECKBOX </w:instrText>
            </w:r>
            <w:r>
              <w:rPr>
                <w:b/>
                <w:color w:val="000000"/>
              </w:rPr>
            </w:r>
            <w:r>
              <w:rPr>
                <w:b/>
                <w:color w:val="000000"/>
              </w:rPr>
              <w:fldChar w:fldCharType="separate"/>
            </w:r>
            <w:r w:rsidRPr="00767191">
              <w:rPr>
                <w:b/>
                <w:color w:val="000000"/>
              </w:rPr>
              <w:fldChar w:fldCharType="end"/>
            </w:r>
            <w:r w:rsidR="000F7959" w:rsidRPr="00767191">
              <w:rPr>
                <w:b/>
                <w:color w:val="000000"/>
              </w:rPr>
              <w:t xml:space="preserve"> Equipment for a mobile clinic.</w:t>
            </w:r>
          </w:p>
          <w:p w:rsidR="000F7959" w:rsidRPr="00767191" w:rsidRDefault="0038209F" w:rsidP="00E223B4">
            <w:pPr>
              <w:spacing w:before="0" w:after="0"/>
              <w:ind w:left="115" w:right="0"/>
              <w:contextualSpacing/>
              <w:jc w:val="center"/>
              <w:rPr>
                <w:b/>
                <w:color w:val="000000"/>
              </w:rPr>
            </w:pPr>
            <w:r w:rsidRPr="00767191">
              <w:rPr>
                <w:b/>
                <w:color w:val="000000"/>
              </w:rPr>
              <w:fldChar w:fldCharType="begin">
                <w:ffData>
                  <w:name w:val="Check13"/>
                  <w:enabled/>
                  <w:calcOnExit w:val="0"/>
                  <w:checkBox>
                    <w:sizeAuto/>
                    <w:default w:val="0"/>
                  </w:checkBox>
                </w:ffData>
              </w:fldChar>
            </w:r>
            <w:r w:rsidR="000F7959" w:rsidRPr="00767191">
              <w:rPr>
                <w:b/>
                <w:color w:val="000000"/>
              </w:rPr>
              <w:instrText xml:space="preserve"> FORMCHECKBOX </w:instrText>
            </w:r>
            <w:r>
              <w:rPr>
                <w:b/>
                <w:color w:val="000000"/>
              </w:rPr>
            </w:r>
            <w:r>
              <w:rPr>
                <w:b/>
                <w:color w:val="000000"/>
              </w:rPr>
              <w:fldChar w:fldCharType="separate"/>
            </w:r>
            <w:r w:rsidRPr="00767191">
              <w:rPr>
                <w:b/>
                <w:color w:val="000000"/>
              </w:rPr>
              <w:fldChar w:fldCharType="end"/>
            </w:r>
            <w:r w:rsidR="000F7959" w:rsidRPr="00767191">
              <w:rPr>
                <w:b/>
                <w:color w:val="000000"/>
              </w:rPr>
              <w:t xml:space="preserve"> Mobile clinic</w:t>
            </w:r>
            <w:r w:rsidR="00BE1DC9" w:rsidRPr="00767191">
              <w:rPr>
                <w:b/>
                <w:color w:val="000000"/>
              </w:rPr>
              <w:t xml:space="preserve">.  </w:t>
            </w:r>
            <w:r w:rsidRPr="00767191">
              <w:rPr>
                <w:b/>
                <w:color w:val="000000"/>
              </w:rPr>
              <w:fldChar w:fldCharType="begin">
                <w:ffData>
                  <w:name w:val="Check14"/>
                  <w:enabled/>
                  <w:calcOnExit w:val="0"/>
                  <w:checkBox>
                    <w:sizeAuto/>
                    <w:default w:val="0"/>
                  </w:checkBox>
                </w:ffData>
              </w:fldChar>
            </w:r>
            <w:bookmarkStart w:id="23" w:name="Check14"/>
            <w:r w:rsidR="000F7959" w:rsidRPr="00767191">
              <w:rPr>
                <w:b/>
                <w:color w:val="000000"/>
              </w:rPr>
              <w:instrText xml:space="preserve"> FORMCHECKBOX </w:instrText>
            </w:r>
            <w:r>
              <w:rPr>
                <w:b/>
                <w:color w:val="000000"/>
              </w:rPr>
            </w:r>
            <w:r>
              <w:rPr>
                <w:b/>
                <w:color w:val="000000"/>
              </w:rPr>
              <w:fldChar w:fldCharType="separate"/>
            </w:r>
            <w:r w:rsidRPr="00767191">
              <w:rPr>
                <w:b/>
                <w:color w:val="000000"/>
              </w:rPr>
              <w:fldChar w:fldCharType="end"/>
            </w:r>
            <w:bookmarkEnd w:id="23"/>
            <w:r w:rsidR="000F7959" w:rsidRPr="00767191">
              <w:rPr>
                <w:b/>
                <w:color w:val="000000"/>
              </w:rPr>
              <w:t xml:space="preserve"> Other.</w:t>
            </w:r>
          </w:p>
          <w:p w:rsidR="000F7959" w:rsidRDefault="000F7959" w:rsidP="00E223B4">
            <w:pPr>
              <w:spacing w:before="0" w:after="0"/>
              <w:ind w:left="115" w:right="0"/>
              <w:contextualSpacing/>
              <w:jc w:val="center"/>
              <w:rPr>
                <w:rFonts w:ascii="Times New Roman" w:hAnsi="Times New Roman"/>
                <w:sz w:val="20"/>
                <w:szCs w:val="20"/>
              </w:rPr>
            </w:pPr>
          </w:p>
          <w:p w:rsidR="000F7959" w:rsidRPr="003B2B04" w:rsidRDefault="000F7959" w:rsidP="00E103E9">
            <w:pPr>
              <w:pStyle w:val="Heading2"/>
              <w:ind w:left="0"/>
              <w:rPr>
                <w:b/>
                <w:color w:val="000000"/>
              </w:rPr>
            </w:pPr>
            <w:r w:rsidRPr="003B2B04">
              <w:rPr>
                <w:b/>
                <w:color w:val="000000"/>
              </w:rPr>
              <w:t xml:space="preserve">In a few paragraphs </w:t>
            </w:r>
            <w:r>
              <w:rPr>
                <w:b/>
                <w:color w:val="000000"/>
              </w:rPr>
              <w:t>summarize what you are requesting and for what purpose:</w:t>
            </w:r>
          </w:p>
          <w:p w:rsidR="000F7959" w:rsidRDefault="0038209F" w:rsidP="00C82120">
            <w:pPr>
              <w:spacing w:before="0" w:after="0"/>
              <w:ind w:left="179" w:right="0"/>
              <w:contextualSpacing/>
              <w:rPr>
                <w:rFonts w:ascii="Times New Roman" w:hAnsi="Times New Roman"/>
                <w:sz w:val="20"/>
                <w:szCs w:val="20"/>
              </w:rPr>
            </w:pPr>
            <w:r w:rsidRPr="008B52D3">
              <w:rPr>
                <w:rFonts w:ascii="Times New Roman" w:hAnsi="Times New Roman"/>
                <w:sz w:val="20"/>
                <w:szCs w:val="20"/>
              </w:rPr>
              <w:fldChar w:fldCharType="begin">
                <w:ffData>
                  <w:name w:val=""/>
                  <w:enabled/>
                  <w:calcOnExit w:val="0"/>
                  <w:textInput/>
                </w:ffData>
              </w:fldChar>
            </w:r>
            <w:r w:rsidR="000F7959"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Pr="008B52D3">
              <w:rPr>
                <w:rFonts w:ascii="Times New Roman" w:hAnsi="Times New Roman"/>
                <w:sz w:val="20"/>
                <w:szCs w:val="20"/>
              </w:rPr>
              <w:fldChar w:fldCharType="end"/>
            </w:r>
          </w:p>
          <w:p w:rsidR="000F7959" w:rsidRPr="00873346" w:rsidRDefault="000F7959" w:rsidP="00B70E61">
            <w:pPr>
              <w:spacing w:before="0" w:after="0"/>
              <w:ind w:left="115" w:right="0"/>
              <w:contextualSpacing/>
              <w:rPr>
                <w:rFonts w:ascii="Times New Roman" w:hAnsi="Times New Roman"/>
                <w:sz w:val="20"/>
                <w:szCs w:val="20"/>
              </w:rPr>
            </w:pP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425"/>
          <w:jc w:val="center"/>
        </w:trPr>
        <w:tc>
          <w:tcPr>
            <w:tcW w:w="4931" w:type="pct"/>
            <w:gridSpan w:val="11"/>
            <w:tcBorders>
              <w:top w:val="single" w:sz="12" w:space="0" w:color="7F7F7F"/>
              <w:left w:val="single" w:sz="4" w:space="0" w:color="7F7F7F"/>
              <w:right w:val="single" w:sz="4" w:space="0" w:color="7F7F7F"/>
            </w:tcBorders>
            <w:shd w:val="clear" w:color="auto" w:fill="FF9999"/>
          </w:tcPr>
          <w:p w:rsidR="000F7959" w:rsidRPr="000530CA" w:rsidRDefault="000F7959" w:rsidP="00077E8A">
            <w:pPr>
              <w:pStyle w:val="Heading2"/>
              <w:tabs>
                <w:tab w:val="center" w:pos="5400"/>
              </w:tabs>
              <w:ind w:left="0"/>
              <w:jc w:val="center"/>
            </w:pPr>
            <w:r w:rsidRPr="00077E8A">
              <w:rPr>
                <w:b/>
                <w:smallCaps/>
                <w:color w:val="auto"/>
                <w:sz w:val="22"/>
                <w:szCs w:val="22"/>
              </w:rPr>
              <w:t xml:space="preserve">C-2 </w:t>
            </w:r>
            <w:r w:rsidRPr="00E103E9">
              <w:rPr>
                <w:b/>
                <w:caps/>
                <w:color w:val="auto"/>
                <w:sz w:val="22"/>
                <w:szCs w:val="22"/>
              </w:rPr>
              <w:t>Need For Requested Capital Expense</w:t>
            </w:r>
            <w:r>
              <w:rPr>
                <w:b/>
                <w:caps/>
                <w:color w:val="auto"/>
                <w:sz w:val="22"/>
                <w:szCs w:val="22"/>
              </w:rPr>
              <w:t>/Equipment Request</w:t>
            </w:r>
            <w:r>
              <w:rPr>
                <w:b/>
                <w:smallCaps/>
                <w:color w:val="auto"/>
                <w:sz w:val="22"/>
                <w:szCs w:val="22"/>
              </w:rPr>
              <w:t xml:space="preserve"> </w:t>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1676"/>
          <w:jc w:val="center"/>
        </w:trPr>
        <w:tc>
          <w:tcPr>
            <w:tcW w:w="4931" w:type="pct"/>
            <w:gridSpan w:val="11"/>
            <w:tcBorders>
              <w:top w:val="single" w:sz="12" w:space="0" w:color="7F7F7F"/>
              <w:left w:val="single" w:sz="4" w:space="0" w:color="7F7F7F"/>
              <w:right w:val="single" w:sz="4" w:space="0" w:color="7F7F7F"/>
            </w:tcBorders>
          </w:tcPr>
          <w:p w:rsidR="000F7959" w:rsidRDefault="000F7959" w:rsidP="00077E8A">
            <w:pPr>
              <w:rPr>
                <w:b/>
                <w:color w:val="000000"/>
              </w:rPr>
            </w:pPr>
            <w:r>
              <w:rPr>
                <w:b/>
                <w:color w:val="000000"/>
              </w:rPr>
              <w:t xml:space="preserve">Check and Provide Information and </w:t>
            </w:r>
            <w:r w:rsidR="00D72A7A">
              <w:rPr>
                <w:b/>
                <w:color w:val="000000"/>
              </w:rPr>
              <w:t xml:space="preserve">Shelter </w:t>
            </w:r>
            <w:r>
              <w:rPr>
                <w:b/>
                <w:color w:val="000000"/>
              </w:rPr>
              <w:t>Statistics and Information for ONE of the below:</w:t>
            </w:r>
          </w:p>
          <w:p w:rsidR="000F7959" w:rsidRPr="00811D01" w:rsidRDefault="0038209F" w:rsidP="001E6AD8">
            <w:pPr>
              <w:jc w:val="both"/>
              <w:rPr>
                <w:b/>
                <w:color w:val="000000"/>
              </w:rPr>
            </w:pPr>
            <w:r>
              <w:rPr>
                <w:b/>
                <w:color w:val="000000"/>
              </w:rPr>
              <w:fldChar w:fldCharType="begin">
                <w:ffData>
                  <w:name w:val="Check10"/>
                  <w:enabled/>
                  <w:calcOnExit w:val="0"/>
                  <w:checkBox>
                    <w:sizeAuto/>
                    <w:default w:val="0"/>
                  </w:checkBox>
                </w:ffData>
              </w:fldChar>
            </w:r>
            <w:r w:rsidR="000F7959">
              <w:rPr>
                <w:b/>
                <w:color w:val="000000"/>
              </w:rPr>
              <w:instrText xml:space="preserve"> FORMCHECKBOX </w:instrText>
            </w:r>
            <w:r>
              <w:rPr>
                <w:b/>
                <w:color w:val="000000"/>
              </w:rPr>
            </w:r>
            <w:r>
              <w:rPr>
                <w:b/>
                <w:color w:val="000000"/>
              </w:rPr>
              <w:fldChar w:fldCharType="separate"/>
            </w:r>
            <w:r>
              <w:rPr>
                <w:b/>
                <w:color w:val="000000"/>
              </w:rPr>
              <w:fldChar w:fldCharType="end"/>
            </w:r>
            <w:r w:rsidR="000F7959">
              <w:rPr>
                <w:b/>
                <w:color w:val="000000"/>
              </w:rPr>
              <w:t xml:space="preserve"> </w:t>
            </w:r>
            <w:r w:rsidR="000F7959">
              <w:rPr>
                <w:b/>
                <w:smallCaps/>
                <w:u w:val="single"/>
              </w:rPr>
              <w:t>C-2-a –Equipment Request for New Clinics (stationary or mobile)</w:t>
            </w:r>
            <w:r w:rsidR="000F7959" w:rsidRPr="00685557">
              <w:rPr>
                <w:b/>
                <w:smallCaps/>
                <w:u w:val="single"/>
              </w:rPr>
              <w:t>:</w:t>
            </w:r>
            <w:r w:rsidR="000F7959" w:rsidRPr="00685557">
              <w:rPr>
                <w:b/>
              </w:rPr>
              <w:t xml:space="preserve"> </w:t>
            </w:r>
            <w:r w:rsidR="000F7959">
              <w:rPr>
                <w:b/>
              </w:rPr>
              <w:t xml:space="preserve"> Describe the </w:t>
            </w:r>
            <w:r w:rsidR="000F7959" w:rsidRPr="000B5977">
              <w:rPr>
                <w:b/>
                <w:u w:val="single"/>
              </w:rPr>
              <w:t>target area</w:t>
            </w:r>
            <w:r w:rsidR="000F7959">
              <w:rPr>
                <w:b/>
                <w:u w:val="single"/>
              </w:rPr>
              <w:t>(s)</w:t>
            </w:r>
            <w:r w:rsidR="000F7959" w:rsidRPr="000B5977">
              <w:rPr>
                <w:b/>
                <w:u w:val="single"/>
              </w:rPr>
              <w:t xml:space="preserve"> (service area</w:t>
            </w:r>
            <w:r w:rsidR="000F7959">
              <w:rPr>
                <w:b/>
              </w:rPr>
              <w:t>) including</w:t>
            </w:r>
            <w:r w:rsidR="000F7959" w:rsidRPr="00811D01">
              <w:rPr>
                <w:b/>
                <w:color w:val="000000"/>
              </w:rPr>
              <w:t xml:space="preserve"> the present availability and capacity of no cost/low cost clinics</w:t>
            </w:r>
            <w:r w:rsidR="000F7959">
              <w:rPr>
                <w:b/>
                <w:color w:val="000000"/>
              </w:rPr>
              <w:t xml:space="preserve">, </w:t>
            </w:r>
            <w:r w:rsidR="000F7959" w:rsidRPr="00811D01">
              <w:rPr>
                <w:b/>
                <w:color w:val="000000"/>
              </w:rPr>
              <w:t xml:space="preserve">the closest </w:t>
            </w:r>
            <w:r w:rsidR="000F7959">
              <w:rPr>
                <w:b/>
                <w:color w:val="000000"/>
              </w:rPr>
              <w:t>veterinary services for low income pet owners or feral cats, demographics, animal population estimates,</w:t>
            </w:r>
            <w:r w:rsidR="000F7959" w:rsidDel="00C66E25">
              <w:rPr>
                <w:b/>
                <w:color w:val="000000"/>
              </w:rPr>
              <w:t xml:space="preserve"> </w:t>
            </w:r>
            <w:r w:rsidR="000F7959">
              <w:rPr>
                <w:b/>
                <w:color w:val="000000"/>
              </w:rPr>
              <w:t>and other relevant information establishing why the selected target area is an area in need of additional low-cost/no-cost spay and neuter services.  Shelter statistics should be provided in spaces provided below</w:t>
            </w:r>
            <w:r w:rsidR="000F7959" w:rsidRPr="00811D01">
              <w:rPr>
                <w:b/>
                <w:color w:val="000000"/>
              </w:rPr>
              <w:t>:</w:t>
            </w:r>
          </w:p>
          <w:p w:rsidR="000F7959" w:rsidRDefault="0038209F" w:rsidP="00C82120">
            <w:pPr>
              <w:spacing w:before="0" w:after="0"/>
              <w:ind w:left="179" w:right="0"/>
              <w:contextualSpacing/>
              <w:rPr>
                <w:rFonts w:ascii="Times New Roman" w:hAnsi="Times New Roman"/>
                <w:sz w:val="20"/>
                <w:szCs w:val="20"/>
              </w:rPr>
            </w:pPr>
            <w:r w:rsidRPr="008B52D3">
              <w:rPr>
                <w:rFonts w:ascii="Times New Roman" w:hAnsi="Times New Roman"/>
                <w:sz w:val="20"/>
                <w:szCs w:val="20"/>
              </w:rPr>
              <w:fldChar w:fldCharType="begin">
                <w:ffData>
                  <w:name w:val="Text25"/>
                  <w:enabled/>
                  <w:calcOnExit w:val="0"/>
                  <w:textInput/>
                </w:ffData>
              </w:fldChar>
            </w:r>
            <w:bookmarkStart w:id="24" w:name="Text25"/>
            <w:r w:rsidR="000F7959"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Pr="008B52D3">
              <w:rPr>
                <w:rFonts w:ascii="Times New Roman" w:hAnsi="Times New Roman"/>
                <w:sz w:val="20"/>
                <w:szCs w:val="20"/>
              </w:rPr>
              <w:fldChar w:fldCharType="end"/>
            </w:r>
            <w:bookmarkEnd w:id="24"/>
          </w:p>
          <w:p w:rsidR="000F7959" w:rsidRDefault="0038209F" w:rsidP="00D15A6F">
            <w:pPr>
              <w:jc w:val="both"/>
              <w:rPr>
                <w:b/>
                <w:color w:val="000000"/>
              </w:rPr>
            </w:pPr>
            <w:r>
              <w:fldChar w:fldCharType="begin">
                <w:ffData>
                  <w:name w:val="Check10"/>
                  <w:enabled/>
                  <w:calcOnExit w:val="0"/>
                  <w:checkBox>
                    <w:sizeAuto/>
                    <w:default w:val="0"/>
                  </w:checkBox>
                </w:ffData>
              </w:fldChar>
            </w:r>
            <w:r w:rsidR="000F7959">
              <w:instrText xml:space="preserve"> FORMCHECKBOX </w:instrText>
            </w:r>
            <w:r>
              <w:fldChar w:fldCharType="separate"/>
            </w:r>
            <w:r>
              <w:fldChar w:fldCharType="end"/>
            </w:r>
            <w:r w:rsidR="000F7959">
              <w:t xml:space="preserve"> </w:t>
            </w:r>
            <w:r w:rsidR="000F7959" w:rsidRPr="001E6AD8">
              <w:rPr>
                <w:b/>
                <w:smallCaps/>
                <w:u w:val="single"/>
              </w:rPr>
              <w:t>C-2-b</w:t>
            </w:r>
            <w:r w:rsidR="000F7959">
              <w:rPr>
                <w:b/>
                <w:smallCaps/>
                <w:u w:val="single"/>
              </w:rPr>
              <w:t>-</w:t>
            </w:r>
            <w:r w:rsidR="000F7959" w:rsidRPr="001E6AD8">
              <w:rPr>
                <w:b/>
                <w:smallCaps/>
                <w:u w:val="single"/>
              </w:rPr>
              <w:t>Equipment for Expansion Of Existing Clinic:</w:t>
            </w:r>
            <w:r w:rsidR="000F7959" w:rsidRPr="00077E8A">
              <w:rPr>
                <w:smallCaps/>
              </w:rPr>
              <w:t xml:space="preserve"> </w:t>
            </w:r>
            <w:r w:rsidR="000F7959">
              <w:t xml:space="preserve"> </w:t>
            </w:r>
            <w:r w:rsidR="000F7959" w:rsidRPr="001E6AD8">
              <w:rPr>
                <w:b/>
                <w:color w:val="000000"/>
              </w:rPr>
              <w:t>Describe your present operating capacity and service area and why expansion is necessary (quantify client backlog, demand for services, etc).  Describe your targeted service area (include all information described in C-2-A in the paragraph above plus other relevant information establishing why the selected target service area is an area in need of additional low-cost/no-cost spay and neuter services)</w:t>
            </w:r>
            <w:r w:rsidR="000F7959">
              <w:rPr>
                <w:b/>
                <w:color w:val="000000"/>
              </w:rPr>
              <w:t>.  Shelter statistics should be provided in spaces provided below</w:t>
            </w:r>
            <w:r w:rsidR="000F7959" w:rsidRPr="00811D01">
              <w:rPr>
                <w:b/>
                <w:color w:val="000000"/>
              </w:rPr>
              <w:t>:</w:t>
            </w:r>
          </w:p>
          <w:p w:rsidR="000F7959" w:rsidRDefault="0038209F" w:rsidP="00C82120">
            <w:pPr>
              <w:spacing w:before="0" w:after="0"/>
              <w:ind w:left="179" w:right="0"/>
              <w:contextualSpacing/>
              <w:rPr>
                <w:rFonts w:ascii="Times New Roman" w:hAnsi="Times New Roman"/>
                <w:sz w:val="20"/>
                <w:szCs w:val="20"/>
              </w:rPr>
            </w:pPr>
            <w:r w:rsidRPr="008B52D3">
              <w:rPr>
                <w:rFonts w:ascii="Times New Roman" w:hAnsi="Times New Roman"/>
                <w:sz w:val="20"/>
                <w:szCs w:val="20"/>
              </w:rPr>
              <w:fldChar w:fldCharType="begin">
                <w:ffData>
                  <w:name w:val="Text25"/>
                  <w:enabled/>
                  <w:calcOnExit w:val="0"/>
                  <w:textInput/>
                </w:ffData>
              </w:fldChar>
            </w:r>
            <w:r w:rsidR="000F7959"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Pr="008B52D3">
              <w:rPr>
                <w:rFonts w:ascii="Times New Roman" w:hAnsi="Times New Roman"/>
                <w:sz w:val="20"/>
                <w:szCs w:val="20"/>
              </w:rPr>
              <w:fldChar w:fldCharType="end"/>
            </w:r>
          </w:p>
          <w:p w:rsidR="000F7959" w:rsidRDefault="0038209F" w:rsidP="001E6AD8">
            <w:pPr>
              <w:jc w:val="both"/>
              <w:rPr>
                <w:b/>
                <w:color w:val="000000"/>
              </w:rPr>
            </w:pPr>
            <w:r>
              <w:rPr>
                <w:b/>
                <w:color w:val="000000"/>
              </w:rPr>
              <w:fldChar w:fldCharType="begin">
                <w:ffData>
                  <w:name w:val="Check10"/>
                  <w:enabled/>
                  <w:calcOnExit w:val="0"/>
                  <w:checkBox>
                    <w:sizeAuto/>
                    <w:default w:val="0"/>
                  </w:checkBox>
                </w:ffData>
              </w:fldChar>
            </w:r>
            <w:r w:rsidR="000F7959">
              <w:rPr>
                <w:b/>
                <w:color w:val="000000"/>
              </w:rPr>
              <w:instrText xml:space="preserve"> FORMCHECKBOX </w:instrText>
            </w:r>
            <w:r>
              <w:rPr>
                <w:b/>
                <w:color w:val="000000"/>
              </w:rPr>
            </w:r>
            <w:r>
              <w:rPr>
                <w:b/>
                <w:color w:val="000000"/>
              </w:rPr>
              <w:fldChar w:fldCharType="separate"/>
            </w:r>
            <w:r>
              <w:rPr>
                <w:b/>
                <w:color w:val="000000"/>
              </w:rPr>
              <w:fldChar w:fldCharType="end"/>
            </w:r>
            <w:r w:rsidR="000F7959">
              <w:rPr>
                <w:b/>
                <w:color w:val="000000"/>
              </w:rPr>
              <w:t xml:space="preserve"> </w:t>
            </w:r>
            <w:r w:rsidR="000F7959" w:rsidRPr="001E6AD8">
              <w:rPr>
                <w:b/>
                <w:smallCaps/>
                <w:u w:val="single"/>
              </w:rPr>
              <w:t>C-2-</w:t>
            </w:r>
            <w:r w:rsidR="000F7959" w:rsidRPr="001E6AD8">
              <w:rPr>
                <w:b/>
                <w:smallCaps/>
                <w:sz w:val="14"/>
                <w:u w:val="single"/>
              </w:rPr>
              <w:t>C</w:t>
            </w:r>
            <w:r w:rsidR="000F7959" w:rsidRPr="001E6AD8">
              <w:rPr>
                <w:b/>
                <w:smallCaps/>
                <w:u w:val="single"/>
              </w:rPr>
              <w:t xml:space="preserve">- </w:t>
            </w:r>
            <w:r w:rsidR="000F7959">
              <w:rPr>
                <w:b/>
                <w:smallCaps/>
                <w:u w:val="single"/>
              </w:rPr>
              <w:t>Other</w:t>
            </w:r>
            <w:r w:rsidR="000F7959" w:rsidRPr="001E6AD8">
              <w:rPr>
                <w:b/>
                <w:smallCaps/>
                <w:u w:val="single"/>
              </w:rPr>
              <w:t>:</w:t>
            </w:r>
            <w:r w:rsidR="000F7959" w:rsidRPr="001E6AD8">
              <w:rPr>
                <w:b/>
                <w:smallCaps/>
              </w:rPr>
              <w:t xml:space="preserve">  </w:t>
            </w:r>
            <w:r w:rsidR="000F7959">
              <w:rPr>
                <w:b/>
              </w:rPr>
              <w:t xml:space="preserve">Describe the </w:t>
            </w:r>
            <w:r w:rsidR="000F7959">
              <w:rPr>
                <w:b/>
                <w:u w:val="single"/>
              </w:rPr>
              <w:t>target area(s)</w:t>
            </w:r>
            <w:r w:rsidR="000F7959" w:rsidRPr="000B5977">
              <w:rPr>
                <w:b/>
                <w:u w:val="single"/>
              </w:rPr>
              <w:t xml:space="preserve"> (service area</w:t>
            </w:r>
            <w:r w:rsidR="000F7959">
              <w:rPr>
                <w:b/>
              </w:rPr>
              <w:t>) including</w:t>
            </w:r>
            <w:r w:rsidR="000F7959" w:rsidRPr="00811D01">
              <w:rPr>
                <w:b/>
                <w:color w:val="000000"/>
              </w:rPr>
              <w:t xml:space="preserve"> the present availability of no cost/low cost clinics</w:t>
            </w:r>
            <w:r w:rsidR="000F7959">
              <w:rPr>
                <w:b/>
                <w:color w:val="000000"/>
              </w:rPr>
              <w:t xml:space="preserve">, </w:t>
            </w:r>
            <w:r w:rsidR="000F7959" w:rsidRPr="00811D01">
              <w:rPr>
                <w:b/>
                <w:color w:val="000000"/>
              </w:rPr>
              <w:t xml:space="preserve">the closest </w:t>
            </w:r>
            <w:r w:rsidR="000F7959">
              <w:rPr>
                <w:b/>
                <w:color w:val="000000"/>
              </w:rPr>
              <w:t>veterinary services for low income pet owners or feral cats, demographics, animal population estimates,</w:t>
            </w:r>
            <w:r w:rsidR="000F7959" w:rsidDel="00C66E25">
              <w:rPr>
                <w:b/>
                <w:color w:val="000000"/>
              </w:rPr>
              <w:t xml:space="preserve"> </w:t>
            </w:r>
            <w:r w:rsidR="000F7959">
              <w:rPr>
                <w:b/>
                <w:color w:val="000000"/>
              </w:rPr>
              <w:t>and other relevant information establishing why your concept is the best way to address the needs of your target area.  Shelter statistics should be provided in spaces provided below</w:t>
            </w:r>
            <w:r w:rsidR="000F7959" w:rsidRPr="00811D01">
              <w:rPr>
                <w:b/>
                <w:color w:val="000000"/>
              </w:rPr>
              <w:t>:</w:t>
            </w:r>
            <w:r w:rsidR="000F7959">
              <w:rPr>
                <w:b/>
                <w:color w:val="000000"/>
              </w:rPr>
              <w:t xml:space="preserve"> </w:t>
            </w:r>
          </w:p>
          <w:p w:rsidR="00BE1DC9" w:rsidRPr="00BE1DC9" w:rsidRDefault="0038209F" w:rsidP="00C82120">
            <w:pPr>
              <w:spacing w:before="0" w:after="0"/>
              <w:ind w:left="179" w:right="0"/>
              <w:contextualSpacing/>
            </w:pPr>
            <w:r w:rsidRPr="008B52D3">
              <w:rPr>
                <w:rFonts w:ascii="Times New Roman" w:hAnsi="Times New Roman"/>
                <w:sz w:val="20"/>
                <w:szCs w:val="20"/>
              </w:rPr>
              <w:fldChar w:fldCharType="begin">
                <w:ffData>
                  <w:name w:val="Text25"/>
                  <w:enabled/>
                  <w:calcOnExit w:val="0"/>
                  <w:textInput/>
                </w:ffData>
              </w:fldChar>
            </w:r>
            <w:r w:rsidR="000F7959"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Pr="008B52D3">
              <w:rPr>
                <w:rFonts w:ascii="Times New Roman" w:hAnsi="Times New Roman"/>
                <w:sz w:val="20"/>
                <w:szCs w:val="20"/>
              </w:rPr>
              <w:fldChar w:fldCharType="end"/>
            </w:r>
          </w:p>
          <w:p w:rsidR="000F7959" w:rsidRPr="00D15A6F" w:rsidRDefault="000F7959" w:rsidP="001E6AD8">
            <w:pPr>
              <w:pStyle w:val="Heading2"/>
              <w:rPr>
                <w:b/>
                <w:smallCaps/>
                <w:color w:val="auto"/>
              </w:rPr>
            </w:pPr>
            <w:r w:rsidRPr="00D15A6F">
              <w:rPr>
                <w:b/>
                <w:smallCaps/>
                <w:color w:val="auto"/>
              </w:rPr>
              <w:t>Relevant Shelter Data</w:t>
            </w:r>
          </w:p>
          <w:tbl>
            <w:tblPr>
              <w:tblStyle w:val="TableGrid"/>
              <w:tblW w:w="10817" w:type="dxa"/>
              <w:tblLook w:val="04A0"/>
            </w:tblPr>
            <w:tblGrid>
              <w:gridCol w:w="634"/>
              <w:gridCol w:w="5048"/>
              <w:gridCol w:w="5135"/>
            </w:tblGrid>
            <w:tr w:rsidR="000F7959" w:rsidTr="00D15A6F">
              <w:tc>
                <w:tcPr>
                  <w:tcW w:w="10817" w:type="dxa"/>
                  <w:gridSpan w:val="3"/>
                  <w:shd w:val="clear" w:color="auto" w:fill="F2F2F2" w:themeFill="background1" w:themeFillShade="F2"/>
                </w:tcPr>
                <w:p w:rsidR="000F7959" w:rsidRDefault="000F7959" w:rsidP="00D15A6F">
                  <w:pPr>
                    <w:spacing w:before="0" w:after="0"/>
                    <w:ind w:left="0" w:right="0"/>
                    <w:contextualSpacing/>
                    <w:jc w:val="both"/>
                    <w:rPr>
                      <w:b/>
                      <w:color w:val="000000"/>
                    </w:rPr>
                  </w:pPr>
                  <w:r>
                    <w:rPr>
                      <w:b/>
                      <w:color w:val="000000"/>
                    </w:rPr>
                    <w:t xml:space="preserve">Shelter Name and County:  </w:t>
                  </w:r>
                  <w:r w:rsidR="0038209F">
                    <w:rPr>
                      <w:rFonts w:ascii="Times New Roman" w:hAnsi="Times New Roman"/>
                      <w:sz w:val="20"/>
                      <w:szCs w:val="20"/>
                    </w:rPr>
                    <w:fldChar w:fldCharType="begin">
                      <w:ffData>
                        <w:name w:val="Text33"/>
                        <w:enabled/>
                        <w:calcOnExit w:val="0"/>
                        <w:textInput/>
                      </w:ffData>
                    </w:fldChar>
                  </w:r>
                  <w:r>
                    <w:rPr>
                      <w:rFonts w:ascii="Times New Roman" w:hAnsi="Times New Roman"/>
                      <w:sz w:val="20"/>
                      <w:szCs w:val="20"/>
                    </w:rPr>
                    <w:instrText xml:space="preserve"> FORMTEXT </w:instrText>
                  </w:r>
                  <w:r w:rsidR="0038209F">
                    <w:rPr>
                      <w:rFonts w:ascii="Times New Roman" w:hAnsi="Times New Roman"/>
                      <w:sz w:val="20"/>
                      <w:szCs w:val="20"/>
                    </w:rPr>
                  </w:r>
                  <w:r w:rsidR="0038209F">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sidR="0038209F">
                    <w:rPr>
                      <w:rFonts w:ascii="Times New Roman" w:hAnsi="Times New Roman"/>
                      <w:sz w:val="20"/>
                      <w:szCs w:val="20"/>
                    </w:rPr>
                    <w:fldChar w:fldCharType="end"/>
                  </w:r>
                </w:p>
              </w:tc>
            </w:tr>
            <w:tr w:rsidR="000F7959" w:rsidTr="00D15A6F">
              <w:tc>
                <w:tcPr>
                  <w:tcW w:w="634" w:type="dxa"/>
                </w:tcPr>
                <w:p w:rsidR="000F7959" w:rsidRPr="00831435" w:rsidRDefault="000F7959" w:rsidP="00D15A6F">
                  <w:pPr>
                    <w:spacing w:before="0" w:after="0"/>
                    <w:ind w:left="0" w:right="0"/>
                    <w:contextualSpacing/>
                    <w:jc w:val="both"/>
                    <w:rPr>
                      <w:b/>
                      <w:color w:val="000000"/>
                    </w:rPr>
                  </w:pPr>
                </w:p>
              </w:tc>
              <w:tc>
                <w:tcPr>
                  <w:tcW w:w="5048" w:type="dxa"/>
                </w:tcPr>
                <w:p w:rsidR="000F7959" w:rsidRPr="00831435" w:rsidRDefault="000F7959" w:rsidP="00D15A6F">
                  <w:pPr>
                    <w:spacing w:before="0" w:after="0"/>
                    <w:ind w:left="0" w:right="0"/>
                    <w:contextualSpacing/>
                    <w:jc w:val="both"/>
                    <w:rPr>
                      <w:b/>
                      <w:color w:val="000000"/>
                    </w:rPr>
                  </w:pPr>
                  <w:r>
                    <w:rPr>
                      <w:b/>
                      <w:color w:val="000000"/>
                    </w:rPr>
                    <w:t>Total Intake for: 2015/2016/2017</w:t>
                  </w:r>
                </w:p>
              </w:tc>
              <w:tc>
                <w:tcPr>
                  <w:tcW w:w="5135" w:type="dxa"/>
                </w:tcPr>
                <w:p w:rsidR="000F7959" w:rsidRPr="00831435" w:rsidRDefault="000F7959" w:rsidP="00D15A6F">
                  <w:pPr>
                    <w:spacing w:before="0" w:after="0"/>
                    <w:ind w:left="0" w:right="0"/>
                    <w:contextualSpacing/>
                    <w:jc w:val="both"/>
                    <w:rPr>
                      <w:b/>
                      <w:color w:val="000000"/>
                    </w:rPr>
                  </w:pPr>
                  <w:r>
                    <w:rPr>
                      <w:b/>
                      <w:color w:val="000000"/>
                    </w:rPr>
                    <w:t xml:space="preserve">Total Euthanasia for: 2015/2016/2017 </w:t>
                  </w:r>
                </w:p>
              </w:tc>
            </w:tr>
            <w:tr w:rsidR="000F7959" w:rsidTr="00D15A6F">
              <w:tc>
                <w:tcPr>
                  <w:tcW w:w="634" w:type="dxa"/>
                </w:tcPr>
                <w:p w:rsidR="000F7959" w:rsidRPr="00831435" w:rsidRDefault="000F7959" w:rsidP="00D15A6F">
                  <w:pPr>
                    <w:spacing w:before="0" w:after="0"/>
                    <w:ind w:left="0" w:right="0"/>
                    <w:contextualSpacing/>
                    <w:jc w:val="both"/>
                    <w:rPr>
                      <w:b/>
                      <w:color w:val="000000"/>
                    </w:rPr>
                  </w:pPr>
                  <w:r w:rsidRPr="00831435">
                    <w:rPr>
                      <w:b/>
                      <w:color w:val="000000"/>
                    </w:rPr>
                    <w:t xml:space="preserve">Cats </w:t>
                  </w:r>
                </w:p>
              </w:tc>
              <w:tc>
                <w:tcPr>
                  <w:tcW w:w="5048" w:type="dxa"/>
                </w:tcPr>
                <w:p w:rsidR="000F7959" w:rsidRDefault="0038209F"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c>
                <w:tcPr>
                  <w:tcW w:w="5135" w:type="dxa"/>
                </w:tcPr>
                <w:p w:rsidR="000F7959" w:rsidRDefault="0038209F"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r>
            <w:tr w:rsidR="000F7959" w:rsidTr="00D15A6F">
              <w:tc>
                <w:tcPr>
                  <w:tcW w:w="634" w:type="dxa"/>
                </w:tcPr>
                <w:p w:rsidR="000F7959" w:rsidRPr="00831435" w:rsidRDefault="000F7959" w:rsidP="00D15A6F">
                  <w:pPr>
                    <w:spacing w:before="0" w:after="0"/>
                    <w:ind w:left="0" w:right="0"/>
                    <w:contextualSpacing/>
                    <w:jc w:val="both"/>
                    <w:rPr>
                      <w:b/>
                      <w:color w:val="000000"/>
                    </w:rPr>
                  </w:pPr>
                  <w:r w:rsidRPr="00831435">
                    <w:rPr>
                      <w:b/>
                      <w:color w:val="000000"/>
                    </w:rPr>
                    <w:t xml:space="preserve">Dogs </w:t>
                  </w:r>
                </w:p>
              </w:tc>
              <w:tc>
                <w:tcPr>
                  <w:tcW w:w="5048" w:type="dxa"/>
                </w:tcPr>
                <w:p w:rsidR="000F7959" w:rsidRDefault="0038209F"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c>
                <w:tcPr>
                  <w:tcW w:w="5135" w:type="dxa"/>
                </w:tcPr>
                <w:p w:rsidR="000F7959" w:rsidRDefault="0038209F"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r>
            <w:tr w:rsidR="000F7959" w:rsidTr="00D15A6F">
              <w:tc>
                <w:tcPr>
                  <w:tcW w:w="10817" w:type="dxa"/>
                  <w:gridSpan w:val="3"/>
                  <w:shd w:val="clear" w:color="auto" w:fill="F2F2F2" w:themeFill="background1" w:themeFillShade="F2"/>
                </w:tcPr>
                <w:p w:rsidR="000F7959" w:rsidRDefault="000F7959" w:rsidP="00D15A6F">
                  <w:pPr>
                    <w:spacing w:before="0" w:after="0"/>
                    <w:ind w:left="0" w:right="0"/>
                    <w:contextualSpacing/>
                    <w:jc w:val="both"/>
                    <w:rPr>
                      <w:b/>
                      <w:color w:val="000000"/>
                    </w:rPr>
                  </w:pPr>
                  <w:r>
                    <w:rPr>
                      <w:b/>
                      <w:color w:val="000000"/>
                    </w:rPr>
                    <w:lastRenderedPageBreak/>
                    <w:t xml:space="preserve">Shelter Name and County (if your target area occurs in more than 1 county):  </w:t>
                  </w:r>
                  <w:r w:rsidR="0038209F">
                    <w:rPr>
                      <w:rFonts w:ascii="Times New Roman" w:hAnsi="Times New Roman"/>
                      <w:sz w:val="20"/>
                      <w:szCs w:val="20"/>
                    </w:rPr>
                    <w:fldChar w:fldCharType="begin">
                      <w:ffData>
                        <w:name w:val="Text33"/>
                        <w:enabled/>
                        <w:calcOnExit w:val="0"/>
                        <w:textInput/>
                      </w:ffData>
                    </w:fldChar>
                  </w:r>
                  <w:r>
                    <w:rPr>
                      <w:rFonts w:ascii="Times New Roman" w:hAnsi="Times New Roman"/>
                      <w:sz w:val="20"/>
                      <w:szCs w:val="20"/>
                    </w:rPr>
                    <w:instrText xml:space="preserve"> FORMTEXT </w:instrText>
                  </w:r>
                  <w:r w:rsidR="0038209F">
                    <w:rPr>
                      <w:rFonts w:ascii="Times New Roman" w:hAnsi="Times New Roman"/>
                      <w:sz w:val="20"/>
                      <w:szCs w:val="20"/>
                    </w:rPr>
                  </w:r>
                  <w:r w:rsidR="0038209F">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sidR="0038209F">
                    <w:rPr>
                      <w:rFonts w:ascii="Times New Roman" w:hAnsi="Times New Roman"/>
                      <w:sz w:val="20"/>
                      <w:szCs w:val="20"/>
                    </w:rPr>
                    <w:fldChar w:fldCharType="end"/>
                  </w:r>
                </w:p>
              </w:tc>
            </w:tr>
            <w:tr w:rsidR="000F7959" w:rsidTr="00D15A6F">
              <w:tc>
                <w:tcPr>
                  <w:tcW w:w="634" w:type="dxa"/>
                </w:tcPr>
                <w:p w:rsidR="000F7959" w:rsidRPr="00831435" w:rsidRDefault="000F7959" w:rsidP="00D15A6F">
                  <w:pPr>
                    <w:spacing w:before="0" w:after="0"/>
                    <w:ind w:left="0" w:right="0"/>
                    <w:contextualSpacing/>
                    <w:jc w:val="both"/>
                    <w:rPr>
                      <w:b/>
                      <w:color w:val="000000"/>
                    </w:rPr>
                  </w:pPr>
                </w:p>
              </w:tc>
              <w:tc>
                <w:tcPr>
                  <w:tcW w:w="5048" w:type="dxa"/>
                </w:tcPr>
                <w:p w:rsidR="000F7959" w:rsidRPr="00831435" w:rsidRDefault="000F7959" w:rsidP="00D15A6F">
                  <w:pPr>
                    <w:spacing w:before="0" w:after="0"/>
                    <w:ind w:left="0" w:right="0"/>
                    <w:contextualSpacing/>
                    <w:jc w:val="both"/>
                    <w:rPr>
                      <w:b/>
                      <w:color w:val="000000"/>
                    </w:rPr>
                  </w:pPr>
                  <w:r>
                    <w:rPr>
                      <w:b/>
                      <w:color w:val="000000"/>
                    </w:rPr>
                    <w:t>Total Intake for: 2015/2016/2017</w:t>
                  </w:r>
                </w:p>
              </w:tc>
              <w:tc>
                <w:tcPr>
                  <w:tcW w:w="5135" w:type="dxa"/>
                </w:tcPr>
                <w:p w:rsidR="000F7959" w:rsidRPr="00831435" w:rsidRDefault="000F7959" w:rsidP="00D15A6F">
                  <w:pPr>
                    <w:spacing w:before="0" w:after="0"/>
                    <w:ind w:left="0" w:right="0"/>
                    <w:contextualSpacing/>
                    <w:jc w:val="both"/>
                    <w:rPr>
                      <w:b/>
                      <w:color w:val="000000"/>
                    </w:rPr>
                  </w:pPr>
                  <w:r>
                    <w:rPr>
                      <w:b/>
                      <w:color w:val="000000"/>
                    </w:rPr>
                    <w:t xml:space="preserve">Total Euthanasia for: 2015/2016/2017 </w:t>
                  </w:r>
                </w:p>
              </w:tc>
            </w:tr>
            <w:tr w:rsidR="000F7959" w:rsidTr="00D15A6F">
              <w:tc>
                <w:tcPr>
                  <w:tcW w:w="634" w:type="dxa"/>
                </w:tcPr>
                <w:p w:rsidR="000F7959" w:rsidRPr="00831435" w:rsidRDefault="000F7959" w:rsidP="00D15A6F">
                  <w:pPr>
                    <w:spacing w:before="0" w:after="0"/>
                    <w:ind w:left="0" w:right="0"/>
                    <w:contextualSpacing/>
                    <w:jc w:val="both"/>
                    <w:rPr>
                      <w:b/>
                      <w:color w:val="000000"/>
                    </w:rPr>
                  </w:pPr>
                  <w:r w:rsidRPr="00831435">
                    <w:rPr>
                      <w:b/>
                      <w:color w:val="000000"/>
                    </w:rPr>
                    <w:t xml:space="preserve">Cats </w:t>
                  </w:r>
                </w:p>
              </w:tc>
              <w:tc>
                <w:tcPr>
                  <w:tcW w:w="5048" w:type="dxa"/>
                </w:tcPr>
                <w:p w:rsidR="000F7959" w:rsidRDefault="0038209F"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c>
                <w:tcPr>
                  <w:tcW w:w="5135" w:type="dxa"/>
                </w:tcPr>
                <w:p w:rsidR="000F7959" w:rsidRDefault="0038209F"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r>
            <w:tr w:rsidR="000F7959" w:rsidTr="00D15A6F">
              <w:tc>
                <w:tcPr>
                  <w:tcW w:w="634" w:type="dxa"/>
                </w:tcPr>
                <w:p w:rsidR="000F7959" w:rsidRPr="00831435" w:rsidRDefault="000F7959" w:rsidP="00D15A6F">
                  <w:pPr>
                    <w:spacing w:before="0" w:after="0"/>
                    <w:ind w:left="0" w:right="0"/>
                    <w:contextualSpacing/>
                    <w:jc w:val="both"/>
                    <w:rPr>
                      <w:b/>
                      <w:color w:val="000000"/>
                    </w:rPr>
                  </w:pPr>
                  <w:r w:rsidRPr="00831435">
                    <w:rPr>
                      <w:b/>
                      <w:color w:val="000000"/>
                    </w:rPr>
                    <w:t xml:space="preserve">Dogs </w:t>
                  </w:r>
                </w:p>
              </w:tc>
              <w:tc>
                <w:tcPr>
                  <w:tcW w:w="5048" w:type="dxa"/>
                </w:tcPr>
                <w:p w:rsidR="000F7959" w:rsidRDefault="0038209F"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c>
                <w:tcPr>
                  <w:tcW w:w="5135" w:type="dxa"/>
                </w:tcPr>
                <w:p w:rsidR="000F7959" w:rsidRDefault="0038209F"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r>
            <w:tr w:rsidR="000F7959" w:rsidTr="00D15A6F">
              <w:tc>
                <w:tcPr>
                  <w:tcW w:w="10817" w:type="dxa"/>
                  <w:gridSpan w:val="3"/>
                  <w:shd w:val="clear" w:color="auto" w:fill="F2F2F2" w:themeFill="background1" w:themeFillShade="F2"/>
                </w:tcPr>
                <w:p w:rsidR="000F7959" w:rsidRDefault="000F7959" w:rsidP="00D15A6F">
                  <w:pPr>
                    <w:spacing w:before="0" w:after="0"/>
                    <w:ind w:left="0" w:right="0"/>
                    <w:contextualSpacing/>
                    <w:jc w:val="both"/>
                    <w:rPr>
                      <w:b/>
                      <w:color w:val="000000"/>
                    </w:rPr>
                  </w:pPr>
                  <w:r>
                    <w:rPr>
                      <w:b/>
                      <w:color w:val="000000"/>
                    </w:rPr>
                    <w:t xml:space="preserve">Shelter Name and County (if your target area occurs in more than 1 county):  </w:t>
                  </w:r>
                  <w:r w:rsidR="0038209F">
                    <w:rPr>
                      <w:rFonts w:ascii="Times New Roman" w:hAnsi="Times New Roman"/>
                      <w:sz w:val="20"/>
                      <w:szCs w:val="20"/>
                    </w:rPr>
                    <w:fldChar w:fldCharType="begin">
                      <w:ffData>
                        <w:name w:val="Text33"/>
                        <w:enabled/>
                        <w:calcOnExit w:val="0"/>
                        <w:textInput/>
                      </w:ffData>
                    </w:fldChar>
                  </w:r>
                  <w:r>
                    <w:rPr>
                      <w:rFonts w:ascii="Times New Roman" w:hAnsi="Times New Roman"/>
                      <w:sz w:val="20"/>
                      <w:szCs w:val="20"/>
                    </w:rPr>
                    <w:instrText xml:space="preserve"> FORMTEXT </w:instrText>
                  </w:r>
                  <w:r w:rsidR="0038209F">
                    <w:rPr>
                      <w:rFonts w:ascii="Times New Roman" w:hAnsi="Times New Roman"/>
                      <w:sz w:val="20"/>
                      <w:szCs w:val="20"/>
                    </w:rPr>
                  </w:r>
                  <w:r w:rsidR="0038209F">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sidR="0038209F">
                    <w:rPr>
                      <w:rFonts w:ascii="Times New Roman" w:hAnsi="Times New Roman"/>
                      <w:sz w:val="20"/>
                      <w:szCs w:val="20"/>
                    </w:rPr>
                    <w:fldChar w:fldCharType="end"/>
                  </w:r>
                </w:p>
              </w:tc>
            </w:tr>
            <w:tr w:rsidR="000F7959" w:rsidTr="00D15A6F">
              <w:tc>
                <w:tcPr>
                  <w:tcW w:w="634" w:type="dxa"/>
                </w:tcPr>
                <w:p w:rsidR="000F7959" w:rsidRPr="00831435" w:rsidRDefault="000F7959" w:rsidP="00D15A6F">
                  <w:pPr>
                    <w:spacing w:before="0" w:after="0"/>
                    <w:ind w:left="0" w:right="0"/>
                    <w:contextualSpacing/>
                    <w:jc w:val="both"/>
                    <w:rPr>
                      <w:b/>
                      <w:color w:val="000000"/>
                    </w:rPr>
                  </w:pPr>
                </w:p>
              </w:tc>
              <w:tc>
                <w:tcPr>
                  <w:tcW w:w="5048" w:type="dxa"/>
                </w:tcPr>
                <w:p w:rsidR="000F7959" w:rsidRPr="00831435" w:rsidRDefault="000F7959" w:rsidP="00D15A6F">
                  <w:pPr>
                    <w:spacing w:before="0" w:after="0"/>
                    <w:ind w:left="0" w:right="0"/>
                    <w:contextualSpacing/>
                    <w:jc w:val="both"/>
                    <w:rPr>
                      <w:b/>
                      <w:color w:val="000000"/>
                    </w:rPr>
                  </w:pPr>
                  <w:r>
                    <w:rPr>
                      <w:b/>
                      <w:color w:val="000000"/>
                    </w:rPr>
                    <w:t>Total Intake for: 2015/2016/2017</w:t>
                  </w:r>
                </w:p>
              </w:tc>
              <w:tc>
                <w:tcPr>
                  <w:tcW w:w="5135" w:type="dxa"/>
                </w:tcPr>
                <w:p w:rsidR="000F7959" w:rsidRPr="00831435" w:rsidRDefault="000F7959" w:rsidP="00D15A6F">
                  <w:pPr>
                    <w:spacing w:before="0" w:after="0"/>
                    <w:ind w:left="0" w:right="0"/>
                    <w:contextualSpacing/>
                    <w:jc w:val="both"/>
                    <w:rPr>
                      <w:b/>
                      <w:color w:val="000000"/>
                    </w:rPr>
                  </w:pPr>
                  <w:r>
                    <w:rPr>
                      <w:b/>
                      <w:color w:val="000000"/>
                    </w:rPr>
                    <w:t xml:space="preserve">Total Euthanasia for: 2015/2016/2017 </w:t>
                  </w:r>
                </w:p>
              </w:tc>
            </w:tr>
            <w:tr w:rsidR="000F7959" w:rsidTr="00D15A6F">
              <w:tc>
                <w:tcPr>
                  <w:tcW w:w="634" w:type="dxa"/>
                </w:tcPr>
                <w:p w:rsidR="000F7959" w:rsidRPr="00831435" w:rsidRDefault="000F7959" w:rsidP="00D15A6F">
                  <w:pPr>
                    <w:spacing w:before="0" w:after="0"/>
                    <w:ind w:left="0" w:right="0"/>
                    <w:contextualSpacing/>
                    <w:jc w:val="both"/>
                    <w:rPr>
                      <w:b/>
                      <w:color w:val="000000"/>
                    </w:rPr>
                  </w:pPr>
                  <w:r w:rsidRPr="00831435">
                    <w:rPr>
                      <w:b/>
                      <w:color w:val="000000"/>
                    </w:rPr>
                    <w:t xml:space="preserve">Cats </w:t>
                  </w:r>
                </w:p>
              </w:tc>
              <w:tc>
                <w:tcPr>
                  <w:tcW w:w="5048" w:type="dxa"/>
                </w:tcPr>
                <w:p w:rsidR="000F7959" w:rsidRDefault="0038209F"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c>
                <w:tcPr>
                  <w:tcW w:w="5135" w:type="dxa"/>
                </w:tcPr>
                <w:p w:rsidR="000F7959" w:rsidRDefault="0038209F"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r>
            <w:tr w:rsidR="000F7959" w:rsidTr="00D15A6F">
              <w:tc>
                <w:tcPr>
                  <w:tcW w:w="634" w:type="dxa"/>
                </w:tcPr>
                <w:p w:rsidR="000F7959" w:rsidRPr="00831435" w:rsidRDefault="000F7959" w:rsidP="00D15A6F">
                  <w:pPr>
                    <w:spacing w:before="0" w:after="0"/>
                    <w:ind w:left="0" w:right="0"/>
                    <w:contextualSpacing/>
                    <w:jc w:val="both"/>
                    <w:rPr>
                      <w:b/>
                      <w:color w:val="000000"/>
                    </w:rPr>
                  </w:pPr>
                  <w:r w:rsidRPr="00831435">
                    <w:rPr>
                      <w:b/>
                      <w:color w:val="000000"/>
                    </w:rPr>
                    <w:t xml:space="preserve">Dogs </w:t>
                  </w:r>
                </w:p>
              </w:tc>
              <w:tc>
                <w:tcPr>
                  <w:tcW w:w="5048" w:type="dxa"/>
                </w:tcPr>
                <w:p w:rsidR="000F7959" w:rsidRDefault="0038209F"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c>
                <w:tcPr>
                  <w:tcW w:w="5135" w:type="dxa"/>
                </w:tcPr>
                <w:p w:rsidR="000F7959" w:rsidRDefault="0038209F"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r>
          </w:tbl>
          <w:p w:rsidR="000F7959" w:rsidRPr="0000255E" w:rsidRDefault="0000255E" w:rsidP="001E6AD8">
            <w:pPr>
              <w:rPr>
                <w:b/>
                <w:color w:val="000000"/>
              </w:rPr>
            </w:pPr>
            <w:r w:rsidRPr="0000255E">
              <w:rPr>
                <w:b/>
                <w:color w:val="000000"/>
              </w:rPr>
              <w:t>If you have additional data from other sources, discuss here:</w:t>
            </w:r>
          </w:p>
          <w:p w:rsidR="0000255E" w:rsidRDefault="0038209F" w:rsidP="00C82120">
            <w:pPr>
              <w:ind w:left="179"/>
            </w:pPr>
            <w:r w:rsidRPr="008B52D3">
              <w:rPr>
                <w:rFonts w:ascii="Times New Roman" w:hAnsi="Times New Roman"/>
                <w:sz w:val="20"/>
                <w:szCs w:val="20"/>
              </w:rPr>
              <w:fldChar w:fldCharType="begin">
                <w:ffData>
                  <w:name w:val="Text26"/>
                  <w:enabled/>
                  <w:calcOnExit w:val="0"/>
                  <w:textInput/>
                </w:ffData>
              </w:fldChar>
            </w:r>
            <w:r w:rsidR="0000255E"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00255E" w:rsidRPr="008B52D3">
              <w:rPr>
                <w:rFonts w:ascii="Times New Roman" w:hAnsi="Times New Roman"/>
                <w:sz w:val="20"/>
                <w:szCs w:val="20"/>
              </w:rPr>
              <w:t> </w:t>
            </w:r>
            <w:r w:rsidR="0000255E" w:rsidRPr="008B52D3">
              <w:rPr>
                <w:rFonts w:ascii="Times New Roman" w:hAnsi="Times New Roman"/>
                <w:sz w:val="20"/>
                <w:szCs w:val="20"/>
              </w:rPr>
              <w:t> </w:t>
            </w:r>
            <w:r w:rsidR="0000255E" w:rsidRPr="008B52D3">
              <w:rPr>
                <w:rFonts w:ascii="Times New Roman" w:hAnsi="Times New Roman"/>
                <w:sz w:val="20"/>
                <w:szCs w:val="20"/>
              </w:rPr>
              <w:t> </w:t>
            </w:r>
            <w:r w:rsidR="0000255E" w:rsidRPr="008B52D3">
              <w:rPr>
                <w:rFonts w:ascii="Times New Roman" w:hAnsi="Times New Roman"/>
                <w:sz w:val="20"/>
                <w:szCs w:val="20"/>
              </w:rPr>
              <w:t> </w:t>
            </w:r>
            <w:r w:rsidR="0000255E" w:rsidRPr="008B52D3">
              <w:rPr>
                <w:rFonts w:ascii="Times New Roman" w:hAnsi="Times New Roman"/>
                <w:sz w:val="20"/>
                <w:szCs w:val="20"/>
              </w:rPr>
              <w:t> </w:t>
            </w:r>
            <w:r w:rsidRPr="008B52D3">
              <w:rPr>
                <w:rFonts w:ascii="Times New Roman" w:hAnsi="Times New Roman"/>
                <w:sz w:val="20"/>
                <w:szCs w:val="20"/>
              </w:rPr>
              <w:fldChar w:fldCharType="end"/>
            </w:r>
          </w:p>
          <w:p w:rsidR="000F7959" w:rsidRPr="00873346" w:rsidRDefault="0038209F" w:rsidP="001A6FBE">
            <w:pPr>
              <w:rPr>
                <w:sz w:val="20"/>
                <w:szCs w:val="20"/>
              </w:rPr>
            </w:pPr>
            <w:r>
              <w:rPr>
                <w:b/>
                <w:color w:val="000000"/>
              </w:rPr>
              <w:fldChar w:fldCharType="begin">
                <w:ffData>
                  <w:name w:val="Check10"/>
                  <w:enabled/>
                  <w:calcOnExit w:val="0"/>
                  <w:checkBox>
                    <w:sizeAuto/>
                    <w:default w:val="0"/>
                  </w:checkBox>
                </w:ffData>
              </w:fldChar>
            </w:r>
            <w:r w:rsidR="000F7959">
              <w:rPr>
                <w:b/>
                <w:color w:val="000000"/>
              </w:rPr>
              <w:instrText xml:space="preserve"> FORMCHECKBOX </w:instrText>
            </w:r>
            <w:r>
              <w:rPr>
                <w:b/>
                <w:color w:val="000000"/>
              </w:rPr>
            </w:r>
            <w:r>
              <w:rPr>
                <w:b/>
                <w:color w:val="000000"/>
              </w:rPr>
              <w:fldChar w:fldCharType="separate"/>
            </w:r>
            <w:r>
              <w:rPr>
                <w:b/>
                <w:color w:val="000000"/>
              </w:rPr>
              <w:fldChar w:fldCharType="end"/>
            </w:r>
            <w:r w:rsidR="000F7959">
              <w:rPr>
                <w:b/>
                <w:color w:val="000000"/>
              </w:rPr>
              <w:t xml:space="preserve">  Please </w:t>
            </w:r>
            <w:r w:rsidR="000F7959" w:rsidRPr="00FF7B1F">
              <w:rPr>
                <w:b/>
                <w:color w:val="FF0000"/>
              </w:rPr>
              <w:t>CHECK</w:t>
            </w:r>
            <w:r w:rsidR="000F7959">
              <w:rPr>
                <w:b/>
                <w:color w:val="000000"/>
              </w:rPr>
              <w:t xml:space="preserve">: </w:t>
            </w:r>
            <w:r w:rsidR="000F7959" w:rsidRPr="000B5977">
              <w:rPr>
                <w:b/>
                <w:color w:val="000000"/>
              </w:rPr>
              <w:t>Required MAP of the service area is included with this application</w:t>
            </w:r>
            <w:r w:rsidR="0000255E">
              <w:rPr>
                <w:b/>
                <w:color w:val="000000"/>
              </w:rPr>
              <w:t>.</w:t>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452"/>
          <w:jc w:val="center"/>
        </w:trPr>
        <w:tc>
          <w:tcPr>
            <w:tcW w:w="4931" w:type="pct"/>
            <w:gridSpan w:val="11"/>
            <w:tcBorders>
              <w:top w:val="single" w:sz="12" w:space="0" w:color="7F7F7F"/>
              <w:left w:val="single" w:sz="4" w:space="0" w:color="7F7F7F"/>
              <w:right w:val="single" w:sz="4" w:space="0" w:color="7F7F7F"/>
            </w:tcBorders>
            <w:shd w:val="clear" w:color="auto" w:fill="FF9999"/>
          </w:tcPr>
          <w:p w:rsidR="000F7959" w:rsidRPr="00791880" w:rsidRDefault="000F7959" w:rsidP="003B5FAF">
            <w:pPr>
              <w:pStyle w:val="Heading2"/>
              <w:jc w:val="center"/>
            </w:pPr>
            <w:r w:rsidRPr="00E103E9">
              <w:rPr>
                <w:b/>
                <w:smallCaps/>
                <w:color w:val="auto"/>
                <w:sz w:val="22"/>
                <w:szCs w:val="22"/>
              </w:rPr>
              <w:lastRenderedPageBreak/>
              <w:t xml:space="preserve">C-3 </w:t>
            </w:r>
            <w:r w:rsidRPr="00E103E9">
              <w:rPr>
                <w:b/>
                <w:caps/>
                <w:color w:val="auto"/>
                <w:sz w:val="22"/>
                <w:szCs w:val="22"/>
              </w:rPr>
              <w:t xml:space="preserve">BENEFITS </w:t>
            </w:r>
            <w:r>
              <w:rPr>
                <w:b/>
                <w:caps/>
                <w:color w:val="auto"/>
                <w:sz w:val="22"/>
                <w:szCs w:val="22"/>
              </w:rPr>
              <w:t>from this Request</w:t>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1127"/>
          <w:jc w:val="center"/>
        </w:trPr>
        <w:tc>
          <w:tcPr>
            <w:tcW w:w="4931" w:type="pct"/>
            <w:gridSpan w:val="11"/>
            <w:tcBorders>
              <w:top w:val="single" w:sz="12" w:space="0" w:color="7F7F7F"/>
              <w:left w:val="single" w:sz="4" w:space="0" w:color="7F7F7F"/>
              <w:right w:val="single" w:sz="4" w:space="0" w:color="7F7F7F"/>
            </w:tcBorders>
          </w:tcPr>
          <w:p w:rsidR="000F7959" w:rsidRPr="00811D01" w:rsidRDefault="000F7959" w:rsidP="00D15A6F">
            <w:pPr>
              <w:jc w:val="both"/>
              <w:rPr>
                <w:b/>
                <w:color w:val="000000"/>
              </w:rPr>
            </w:pPr>
            <w:r w:rsidRPr="0077637D">
              <w:rPr>
                <w:b/>
                <w:smallCaps/>
                <w:u w:val="single"/>
              </w:rPr>
              <w:t>C-3-a-Expected benefits that will be derived from this capital expense</w:t>
            </w:r>
            <w:r w:rsidR="00D72A7A">
              <w:rPr>
                <w:b/>
                <w:smallCaps/>
                <w:u w:val="single"/>
              </w:rPr>
              <w:t>/equipment r</w:t>
            </w:r>
            <w:r>
              <w:rPr>
                <w:b/>
                <w:smallCaps/>
                <w:u w:val="single"/>
              </w:rPr>
              <w:t>eques</w:t>
            </w:r>
            <w:r w:rsidRPr="00E10858">
              <w:rPr>
                <w:b/>
                <w:smallCaps/>
                <w:u w:val="single"/>
              </w:rPr>
              <w:t>t:</w:t>
            </w:r>
            <w:r w:rsidRPr="0077637D">
              <w:rPr>
                <w:b/>
                <w:smallCaps/>
              </w:rPr>
              <w:t xml:space="preserve"> </w:t>
            </w:r>
            <w:r w:rsidRPr="00E103E9">
              <w:rPr>
                <w:b/>
                <w:smallCaps/>
              </w:rPr>
              <w:t xml:space="preserve"> </w:t>
            </w:r>
            <w:r w:rsidRPr="00D94A27">
              <w:rPr>
                <w:b/>
                <w:color w:val="000000"/>
              </w:rPr>
              <w:t>Discuss the overall increase of services that are needed in the target area in terms of how the proposal wil</w:t>
            </w:r>
            <w:r>
              <w:rPr>
                <w:b/>
                <w:color w:val="000000"/>
              </w:rPr>
              <w:t xml:space="preserve">l increase your capacity and efficiency </w:t>
            </w:r>
            <w:r w:rsidRPr="00D94A27">
              <w:rPr>
                <w:b/>
                <w:color w:val="000000"/>
              </w:rPr>
              <w:t>and the provision of spay/neuter services to low income Marylanders and/or feral cats</w:t>
            </w:r>
            <w:r>
              <w:rPr>
                <w:b/>
                <w:color w:val="000000"/>
              </w:rPr>
              <w:t xml:space="preserve">.  </w:t>
            </w:r>
            <w:r w:rsidRPr="00D94A27">
              <w:rPr>
                <w:b/>
                <w:color w:val="000000"/>
              </w:rPr>
              <w:t xml:space="preserve">Explain to what degree you expect this </w:t>
            </w:r>
            <w:r>
              <w:rPr>
                <w:b/>
                <w:color w:val="000000"/>
              </w:rPr>
              <w:t xml:space="preserve">project </w:t>
            </w:r>
            <w:r w:rsidRPr="00D94A27">
              <w:rPr>
                <w:b/>
                <w:color w:val="000000"/>
              </w:rPr>
              <w:t>to impact intake and euthanasia at shelters</w:t>
            </w:r>
            <w:r w:rsidR="00D72A7A">
              <w:rPr>
                <w:b/>
                <w:color w:val="000000"/>
              </w:rPr>
              <w:t xml:space="preserve"> (numbers reduced, percent reductions, etc.)</w:t>
            </w:r>
            <w:r w:rsidRPr="00D94A27">
              <w:rPr>
                <w:b/>
                <w:color w:val="000000"/>
              </w:rPr>
              <w:t xml:space="preserve"> in your target area</w:t>
            </w:r>
            <w:r>
              <w:rPr>
                <w:b/>
                <w:color w:val="000000"/>
              </w:rPr>
              <w:t xml:space="preserve"> identified above</w:t>
            </w:r>
            <w:r w:rsidR="0000255E">
              <w:rPr>
                <w:b/>
                <w:color w:val="000000"/>
              </w:rPr>
              <w:t>:</w:t>
            </w:r>
            <w:r w:rsidRPr="00D94A27">
              <w:rPr>
                <w:b/>
                <w:color w:val="000000"/>
              </w:rPr>
              <w:t xml:space="preserve"> </w:t>
            </w:r>
          </w:p>
          <w:p w:rsidR="000F7959" w:rsidRDefault="0038209F" w:rsidP="008B52D3">
            <w:pPr>
              <w:spacing w:before="0" w:after="0"/>
              <w:ind w:left="115" w:right="0"/>
              <w:contextualSpacing/>
              <w:rPr>
                <w:rFonts w:ascii="Times New Roman" w:hAnsi="Times New Roman"/>
                <w:sz w:val="20"/>
                <w:szCs w:val="20"/>
              </w:rPr>
            </w:pPr>
            <w:r w:rsidRPr="008B52D3">
              <w:rPr>
                <w:rFonts w:ascii="Times New Roman" w:hAnsi="Times New Roman"/>
                <w:sz w:val="20"/>
                <w:szCs w:val="20"/>
              </w:rPr>
              <w:fldChar w:fldCharType="begin">
                <w:ffData>
                  <w:name w:val="Text26"/>
                  <w:enabled/>
                  <w:calcOnExit w:val="0"/>
                  <w:textInput/>
                </w:ffData>
              </w:fldChar>
            </w:r>
            <w:bookmarkStart w:id="25" w:name="Text26"/>
            <w:r w:rsidR="000F7959"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Pr="008B52D3">
              <w:rPr>
                <w:rFonts w:ascii="Times New Roman" w:hAnsi="Times New Roman"/>
                <w:sz w:val="20"/>
                <w:szCs w:val="20"/>
              </w:rPr>
              <w:fldChar w:fldCharType="end"/>
            </w:r>
            <w:bookmarkEnd w:id="25"/>
          </w:p>
          <w:p w:rsidR="000F7959" w:rsidRDefault="000F7959" w:rsidP="008B52D3">
            <w:pPr>
              <w:spacing w:before="0" w:after="0"/>
              <w:ind w:left="115" w:right="0"/>
              <w:contextualSpacing/>
              <w:rPr>
                <w:b/>
                <w:smallCaps/>
                <w:u w:val="single"/>
              </w:rPr>
            </w:pP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1127"/>
          <w:jc w:val="center"/>
        </w:trPr>
        <w:tc>
          <w:tcPr>
            <w:tcW w:w="4931" w:type="pct"/>
            <w:gridSpan w:val="11"/>
            <w:tcBorders>
              <w:top w:val="single" w:sz="12" w:space="0" w:color="7F7F7F"/>
              <w:left w:val="single" w:sz="4" w:space="0" w:color="7F7F7F"/>
              <w:right w:val="single" w:sz="4" w:space="0" w:color="7F7F7F"/>
            </w:tcBorders>
          </w:tcPr>
          <w:p w:rsidR="000F7959" w:rsidRDefault="000F7959" w:rsidP="00D15A6F">
            <w:pPr>
              <w:jc w:val="both"/>
              <w:rPr>
                <w:b/>
                <w:color w:val="000000"/>
              </w:rPr>
            </w:pPr>
            <w:r>
              <w:rPr>
                <w:b/>
                <w:smallCaps/>
              </w:rPr>
              <w:t>C-3-b-</w:t>
            </w:r>
            <w:r w:rsidRPr="009B6689">
              <w:rPr>
                <w:b/>
                <w:smallCaps/>
              </w:rPr>
              <w:t xml:space="preserve"> </w:t>
            </w:r>
            <w:r w:rsidRPr="009B6689">
              <w:rPr>
                <w:b/>
                <w:smallCaps/>
                <w:u w:val="single"/>
              </w:rPr>
              <w:t>Commitment to provide service</w:t>
            </w:r>
            <w:r w:rsidRPr="00811D01">
              <w:rPr>
                <w:b/>
                <w:color w:val="000000"/>
              </w:rPr>
              <w:t xml:space="preserve">:  Due to the high dollar amount of capital expense requests, the Program expects recipients of funds of this nature to make a commitment to provide no cost/low cost procedures for no less than </w:t>
            </w:r>
            <w:r>
              <w:rPr>
                <w:b/>
                <w:color w:val="000000"/>
              </w:rPr>
              <w:t>the period of performance (</w:t>
            </w:r>
            <w:r w:rsidRPr="00811D01">
              <w:rPr>
                <w:b/>
                <w:color w:val="000000"/>
              </w:rPr>
              <w:t>5 years</w:t>
            </w:r>
            <w:r>
              <w:rPr>
                <w:b/>
                <w:color w:val="000000"/>
              </w:rPr>
              <w:t>)</w:t>
            </w:r>
            <w:r w:rsidRPr="00811D01">
              <w:rPr>
                <w:b/>
                <w:color w:val="000000"/>
              </w:rPr>
              <w:t xml:space="preserve">.  </w:t>
            </w:r>
          </w:p>
          <w:p w:rsidR="000F7959" w:rsidRDefault="0038209F" w:rsidP="00DA645B">
            <w:pPr>
              <w:spacing w:before="0" w:after="0"/>
              <w:ind w:left="115" w:right="0"/>
              <w:contextualSpacing/>
              <w:jc w:val="both"/>
              <w:rPr>
                <w:b/>
                <w:color w:val="000000"/>
              </w:rPr>
            </w:pPr>
            <w:r>
              <w:rPr>
                <w:b/>
                <w:color w:val="000000"/>
              </w:rPr>
              <w:fldChar w:fldCharType="begin">
                <w:ffData>
                  <w:name w:val="Check10"/>
                  <w:enabled/>
                  <w:calcOnExit w:val="0"/>
                  <w:checkBox>
                    <w:sizeAuto/>
                    <w:default w:val="0"/>
                  </w:checkBox>
                </w:ffData>
              </w:fldChar>
            </w:r>
            <w:r w:rsidR="000F7959">
              <w:rPr>
                <w:b/>
                <w:color w:val="000000"/>
              </w:rPr>
              <w:instrText xml:space="preserve"> FORMCHECKBOX </w:instrText>
            </w:r>
            <w:r>
              <w:rPr>
                <w:b/>
                <w:color w:val="000000"/>
              </w:rPr>
            </w:r>
            <w:r>
              <w:rPr>
                <w:b/>
                <w:color w:val="000000"/>
              </w:rPr>
              <w:fldChar w:fldCharType="separate"/>
            </w:r>
            <w:r>
              <w:rPr>
                <w:b/>
                <w:color w:val="000000"/>
              </w:rPr>
              <w:fldChar w:fldCharType="end"/>
            </w:r>
            <w:r w:rsidR="000F7959">
              <w:rPr>
                <w:b/>
                <w:color w:val="000000"/>
              </w:rPr>
              <w:t xml:space="preserve"> Please </w:t>
            </w:r>
            <w:r w:rsidR="000F7959" w:rsidRPr="00FF7B1F">
              <w:rPr>
                <w:b/>
                <w:color w:val="FF0000"/>
              </w:rPr>
              <w:t>CHECK</w:t>
            </w:r>
            <w:r w:rsidR="000F7959">
              <w:rPr>
                <w:b/>
                <w:color w:val="000000"/>
              </w:rPr>
              <w:t>: Applicant</w:t>
            </w:r>
            <w:r w:rsidR="000F7959" w:rsidRPr="000B5977">
              <w:rPr>
                <w:b/>
                <w:color w:val="000000"/>
              </w:rPr>
              <w:t xml:space="preserve"> understand</w:t>
            </w:r>
            <w:r w:rsidR="000F7959">
              <w:rPr>
                <w:b/>
                <w:color w:val="000000"/>
              </w:rPr>
              <w:t>s</w:t>
            </w:r>
            <w:r w:rsidR="000F7959" w:rsidRPr="000B5977">
              <w:rPr>
                <w:b/>
                <w:color w:val="000000"/>
              </w:rPr>
              <w:t xml:space="preserve"> and agree</w:t>
            </w:r>
            <w:r w:rsidR="000F7959">
              <w:rPr>
                <w:b/>
                <w:color w:val="000000"/>
              </w:rPr>
              <w:t>s</w:t>
            </w:r>
            <w:r w:rsidR="000F7959" w:rsidRPr="000B5977">
              <w:rPr>
                <w:b/>
                <w:color w:val="000000"/>
              </w:rPr>
              <w:t xml:space="preserve"> to the re</w:t>
            </w:r>
            <w:r w:rsidR="000F7959">
              <w:rPr>
                <w:b/>
                <w:color w:val="000000"/>
              </w:rPr>
              <w:t>q</w:t>
            </w:r>
            <w:r w:rsidR="000F7959" w:rsidRPr="000B5977">
              <w:rPr>
                <w:b/>
                <w:color w:val="000000"/>
              </w:rPr>
              <w:t xml:space="preserve">uirement to provide 3,000 low cost/no cost spay/neuter procedures </w:t>
            </w:r>
            <w:r w:rsidR="000F7959" w:rsidRPr="00D72A7A">
              <w:rPr>
                <w:b/>
                <w:color w:val="000000"/>
                <w:u w:val="single"/>
              </w:rPr>
              <w:t>during the first 2 years of operation</w:t>
            </w:r>
            <w:r w:rsidR="000F7959" w:rsidRPr="000B5977">
              <w:rPr>
                <w:b/>
                <w:color w:val="000000"/>
              </w:rPr>
              <w:t xml:space="preserve"> and 3,000 low cost/no cost spay/neuter procedures </w:t>
            </w:r>
            <w:r w:rsidR="00D72A7A">
              <w:rPr>
                <w:b/>
                <w:color w:val="000000"/>
              </w:rPr>
              <w:t>each</w:t>
            </w:r>
            <w:r w:rsidR="000F7959" w:rsidRPr="000B5977">
              <w:rPr>
                <w:b/>
                <w:color w:val="000000"/>
              </w:rPr>
              <w:t xml:space="preserve"> year after until the completion of the project’s period of performance</w:t>
            </w:r>
            <w:r w:rsidR="000F7959">
              <w:rPr>
                <w:b/>
                <w:color w:val="000000"/>
              </w:rPr>
              <w:t>, without additional funding from MDA</w:t>
            </w:r>
            <w:r w:rsidR="000F7959" w:rsidRPr="000B5977">
              <w:rPr>
                <w:b/>
                <w:color w:val="000000"/>
              </w:rPr>
              <w:t xml:space="preserve">. </w:t>
            </w:r>
          </w:p>
          <w:p w:rsidR="000F7959" w:rsidRDefault="000F7959" w:rsidP="001A6FBE">
            <w:pPr>
              <w:pStyle w:val="Heading2"/>
              <w:ind w:left="0"/>
              <w:rPr>
                <w:rFonts w:ascii="Times New Roman" w:hAnsi="Times New Roman"/>
                <w:sz w:val="20"/>
                <w:szCs w:val="20"/>
              </w:rPr>
            </w:pPr>
            <w:r w:rsidRPr="00B70E61">
              <w:rPr>
                <w:b/>
                <w:color w:val="000000"/>
              </w:rPr>
              <w:t>What percent of the spay/neuter</w:t>
            </w:r>
            <w:r>
              <w:rPr>
                <w:b/>
                <w:color w:val="000000"/>
              </w:rPr>
              <w:t xml:space="preserve"> procedure</w:t>
            </w:r>
            <w:r w:rsidRPr="00B70E61">
              <w:rPr>
                <w:b/>
                <w:color w:val="000000"/>
              </w:rPr>
              <w:t>s you anticipate performing with this equipment will be for pets of low income Marylanders or feral cats?</w:t>
            </w:r>
            <w:r>
              <w:t xml:space="preserve">  </w:t>
            </w:r>
            <w:r w:rsidR="0038209F" w:rsidRPr="00C82120">
              <w:rPr>
                <w:rFonts w:ascii="Times New Roman" w:hAnsi="Times New Roman"/>
                <w:color w:val="auto"/>
                <w:sz w:val="20"/>
                <w:szCs w:val="20"/>
              </w:rPr>
              <w:fldChar w:fldCharType="begin">
                <w:ffData>
                  <w:name w:val="Text34"/>
                  <w:enabled/>
                  <w:calcOnExit w:val="0"/>
                  <w:textInput/>
                </w:ffData>
              </w:fldChar>
            </w:r>
            <w:r w:rsidRPr="00C82120">
              <w:rPr>
                <w:rFonts w:ascii="Times New Roman" w:hAnsi="Times New Roman"/>
                <w:color w:val="auto"/>
                <w:sz w:val="20"/>
                <w:szCs w:val="20"/>
              </w:rPr>
              <w:instrText xml:space="preserve"> FORMTEXT </w:instrText>
            </w:r>
            <w:r w:rsidR="0038209F" w:rsidRPr="00C82120">
              <w:rPr>
                <w:rFonts w:ascii="Times New Roman" w:hAnsi="Times New Roman"/>
                <w:color w:val="auto"/>
                <w:sz w:val="20"/>
                <w:szCs w:val="20"/>
              </w:rPr>
            </w:r>
            <w:r w:rsidR="0038209F" w:rsidRPr="00C82120">
              <w:rPr>
                <w:rFonts w:ascii="Times New Roman" w:hAnsi="Times New Roman"/>
                <w:color w:val="auto"/>
                <w:sz w:val="20"/>
                <w:szCs w:val="20"/>
              </w:rPr>
              <w:fldChar w:fldCharType="separate"/>
            </w:r>
            <w:r w:rsidRPr="00C82120">
              <w:rPr>
                <w:rFonts w:ascii="Times New Roman" w:hAnsi="Times New Roman"/>
                <w:color w:val="auto"/>
                <w:sz w:val="20"/>
                <w:szCs w:val="20"/>
              </w:rPr>
              <w:t> </w:t>
            </w:r>
            <w:r w:rsidRPr="00C82120">
              <w:rPr>
                <w:rFonts w:ascii="Times New Roman" w:hAnsi="Times New Roman"/>
                <w:color w:val="auto"/>
                <w:sz w:val="20"/>
                <w:szCs w:val="20"/>
              </w:rPr>
              <w:t> </w:t>
            </w:r>
            <w:r w:rsidRPr="00C82120">
              <w:rPr>
                <w:rFonts w:ascii="Times New Roman" w:hAnsi="Times New Roman"/>
                <w:color w:val="auto"/>
                <w:sz w:val="20"/>
                <w:szCs w:val="20"/>
              </w:rPr>
              <w:t> </w:t>
            </w:r>
            <w:r w:rsidRPr="00C82120">
              <w:rPr>
                <w:rFonts w:ascii="Times New Roman" w:hAnsi="Times New Roman"/>
                <w:color w:val="auto"/>
                <w:sz w:val="20"/>
                <w:szCs w:val="20"/>
              </w:rPr>
              <w:t> </w:t>
            </w:r>
            <w:r w:rsidRPr="00C82120">
              <w:rPr>
                <w:rFonts w:ascii="Times New Roman" w:hAnsi="Times New Roman"/>
                <w:color w:val="auto"/>
                <w:sz w:val="20"/>
                <w:szCs w:val="20"/>
              </w:rPr>
              <w:t> </w:t>
            </w:r>
            <w:r w:rsidR="0038209F" w:rsidRPr="00C82120">
              <w:rPr>
                <w:rFonts w:ascii="Times New Roman" w:hAnsi="Times New Roman"/>
                <w:color w:val="auto"/>
                <w:sz w:val="20"/>
                <w:szCs w:val="20"/>
              </w:rPr>
              <w:fldChar w:fldCharType="end"/>
            </w:r>
            <w:r>
              <w:rPr>
                <w:rFonts w:ascii="Times New Roman" w:hAnsi="Times New Roman"/>
                <w:sz w:val="20"/>
                <w:szCs w:val="20"/>
              </w:rPr>
              <w:t xml:space="preserve"> </w:t>
            </w:r>
          </w:p>
          <w:p w:rsidR="000F7959" w:rsidRDefault="000F7959" w:rsidP="001A6FBE">
            <w:pPr>
              <w:pStyle w:val="Heading2"/>
              <w:ind w:left="0"/>
              <w:rPr>
                <w:rFonts w:ascii="Times New Roman" w:hAnsi="Times New Roman"/>
                <w:sz w:val="20"/>
                <w:szCs w:val="20"/>
              </w:rPr>
            </w:pPr>
            <w:r w:rsidRPr="001A6FBE">
              <w:rPr>
                <w:b/>
                <w:color w:val="000000"/>
              </w:rPr>
              <w:t>What percent of these spay/neuter procedures will be NO-COST sterilizations for pets of low-income Marylanders</w:t>
            </w:r>
            <w:r>
              <w:rPr>
                <w:b/>
                <w:color w:val="000000"/>
              </w:rPr>
              <w:t xml:space="preserve"> or feral cats</w:t>
            </w:r>
            <w:r w:rsidRPr="001A6FBE">
              <w:rPr>
                <w:b/>
                <w:color w:val="000000"/>
              </w:rPr>
              <w:t>?</w:t>
            </w:r>
            <w:r>
              <w:rPr>
                <w:rFonts w:ascii="Times New Roman" w:hAnsi="Times New Roman"/>
                <w:sz w:val="20"/>
                <w:szCs w:val="20"/>
              </w:rPr>
              <w:t xml:space="preserve">  </w:t>
            </w:r>
            <w:r w:rsidR="0038209F" w:rsidRPr="00C82120">
              <w:rPr>
                <w:rFonts w:ascii="Times New Roman" w:hAnsi="Times New Roman"/>
                <w:color w:val="auto"/>
                <w:sz w:val="20"/>
                <w:szCs w:val="20"/>
              </w:rPr>
              <w:fldChar w:fldCharType="begin">
                <w:ffData>
                  <w:name w:val="Text34"/>
                  <w:enabled/>
                  <w:calcOnExit w:val="0"/>
                  <w:textInput/>
                </w:ffData>
              </w:fldChar>
            </w:r>
            <w:r w:rsidRPr="00C82120">
              <w:rPr>
                <w:rFonts w:ascii="Times New Roman" w:hAnsi="Times New Roman"/>
                <w:color w:val="auto"/>
                <w:sz w:val="20"/>
                <w:szCs w:val="20"/>
              </w:rPr>
              <w:instrText xml:space="preserve"> FORMTEXT </w:instrText>
            </w:r>
            <w:r w:rsidR="0038209F" w:rsidRPr="00C82120">
              <w:rPr>
                <w:rFonts w:ascii="Times New Roman" w:hAnsi="Times New Roman"/>
                <w:color w:val="auto"/>
                <w:sz w:val="20"/>
                <w:szCs w:val="20"/>
              </w:rPr>
            </w:r>
            <w:r w:rsidR="0038209F" w:rsidRPr="00C82120">
              <w:rPr>
                <w:rFonts w:ascii="Times New Roman" w:hAnsi="Times New Roman"/>
                <w:color w:val="auto"/>
                <w:sz w:val="20"/>
                <w:szCs w:val="20"/>
              </w:rPr>
              <w:fldChar w:fldCharType="separate"/>
            </w:r>
            <w:r w:rsidRPr="00C82120">
              <w:rPr>
                <w:rFonts w:ascii="Times New Roman" w:hAnsi="Times New Roman"/>
                <w:color w:val="auto"/>
                <w:sz w:val="20"/>
                <w:szCs w:val="20"/>
              </w:rPr>
              <w:t> </w:t>
            </w:r>
            <w:r w:rsidRPr="00C82120">
              <w:rPr>
                <w:rFonts w:ascii="Times New Roman" w:hAnsi="Times New Roman"/>
                <w:color w:val="auto"/>
                <w:sz w:val="20"/>
                <w:szCs w:val="20"/>
              </w:rPr>
              <w:t> </w:t>
            </w:r>
            <w:r w:rsidRPr="00C82120">
              <w:rPr>
                <w:rFonts w:ascii="Times New Roman" w:hAnsi="Times New Roman"/>
                <w:color w:val="auto"/>
                <w:sz w:val="20"/>
                <w:szCs w:val="20"/>
              </w:rPr>
              <w:t> </w:t>
            </w:r>
            <w:r w:rsidRPr="00C82120">
              <w:rPr>
                <w:rFonts w:ascii="Times New Roman" w:hAnsi="Times New Roman"/>
                <w:color w:val="auto"/>
                <w:sz w:val="20"/>
                <w:szCs w:val="20"/>
              </w:rPr>
              <w:t> </w:t>
            </w:r>
            <w:r w:rsidRPr="00C82120">
              <w:rPr>
                <w:rFonts w:ascii="Times New Roman" w:hAnsi="Times New Roman"/>
                <w:color w:val="auto"/>
                <w:sz w:val="20"/>
                <w:szCs w:val="20"/>
              </w:rPr>
              <w:t> </w:t>
            </w:r>
            <w:r w:rsidR="0038209F" w:rsidRPr="00C82120">
              <w:rPr>
                <w:rFonts w:ascii="Times New Roman" w:hAnsi="Times New Roman"/>
                <w:color w:val="auto"/>
                <w:sz w:val="20"/>
                <w:szCs w:val="20"/>
              </w:rPr>
              <w:fldChar w:fldCharType="end"/>
            </w:r>
          </w:p>
          <w:p w:rsidR="000F7959" w:rsidRDefault="000F7959" w:rsidP="008B52D3">
            <w:pPr>
              <w:spacing w:before="0" w:after="0"/>
              <w:ind w:left="115" w:right="0"/>
              <w:contextualSpacing/>
            </w:pP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452"/>
          <w:jc w:val="center"/>
        </w:trPr>
        <w:tc>
          <w:tcPr>
            <w:tcW w:w="4931" w:type="pct"/>
            <w:gridSpan w:val="11"/>
            <w:tcBorders>
              <w:top w:val="single" w:sz="12" w:space="0" w:color="7F7F7F"/>
              <w:left w:val="single" w:sz="4" w:space="0" w:color="7F7F7F"/>
              <w:right w:val="single" w:sz="4" w:space="0" w:color="7F7F7F"/>
            </w:tcBorders>
            <w:shd w:val="clear" w:color="auto" w:fill="FF9999"/>
          </w:tcPr>
          <w:p w:rsidR="000F7959" w:rsidRPr="00240600" w:rsidRDefault="000F7959" w:rsidP="00E223B4">
            <w:pPr>
              <w:pStyle w:val="Heading2"/>
              <w:jc w:val="center"/>
              <w:rPr>
                <w:b/>
                <w:caps/>
                <w:color w:val="auto"/>
                <w:sz w:val="22"/>
                <w:szCs w:val="22"/>
              </w:rPr>
            </w:pPr>
            <w:r w:rsidRPr="00240600">
              <w:rPr>
                <w:b/>
                <w:caps/>
                <w:color w:val="auto"/>
                <w:sz w:val="22"/>
                <w:szCs w:val="22"/>
              </w:rPr>
              <w:t>C-4 ORGANIZATION</w:t>
            </w:r>
            <w:r>
              <w:rPr>
                <w:b/>
                <w:caps/>
                <w:color w:val="auto"/>
                <w:sz w:val="22"/>
                <w:szCs w:val="22"/>
              </w:rPr>
              <w:t>’S</w:t>
            </w:r>
            <w:r w:rsidRPr="00240600">
              <w:rPr>
                <w:b/>
                <w:caps/>
                <w:color w:val="auto"/>
                <w:sz w:val="22"/>
                <w:szCs w:val="22"/>
              </w:rPr>
              <w:t xml:space="preserve"> Specific QUALIFICATIONS AND Plan</w:t>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1127"/>
          <w:jc w:val="center"/>
        </w:trPr>
        <w:tc>
          <w:tcPr>
            <w:tcW w:w="4931" w:type="pct"/>
            <w:gridSpan w:val="11"/>
            <w:tcBorders>
              <w:top w:val="single" w:sz="12" w:space="0" w:color="7F7F7F"/>
              <w:left w:val="single" w:sz="4" w:space="0" w:color="7F7F7F"/>
              <w:right w:val="single" w:sz="4" w:space="0" w:color="7F7F7F"/>
            </w:tcBorders>
          </w:tcPr>
          <w:p w:rsidR="000F7959" w:rsidRPr="009B6689" w:rsidRDefault="000F7959" w:rsidP="009B6689">
            <w:pPr>
              <w:pStyle w:val="Heading2"/>
              <w:rPr>
                <w:b/>
                <w:smallCaps/>
                <w:color w:val="auto"/>
                <w:u w:val="single"/>
              </w:rPr>
            </w:pPr>
            <w:r>
              <w:rPr>
                <w:b/>
                <w:smallCaps/>
                <w:color w:val="auto"/>
                <w:u w:val="single"/>
              </w:rPr>
              <w:t>C-4-a-</w:t>
            </w:r>
            <w:r w:rsidRPr="009B6689">
              <w:rPr>
                <w:b/>
                <w:smallCaps/>
                <w:color w:val="auto"/>
                <w:u w:val="single"/>
              </w:rPr>
              <w:t>Describe your organization’s qualifications/any</w:t>
            </w:r>
            <w:r>
              <w:rPr>
                <w:b/>
                <w:smallCaps/>
                <w:color w:val="auto"/>
                <w:u w:val="single"/>
              </w:rPr>
              <w:t xml:space="preserve"> </w:t>
            </w:r>
            <w:r w:rsidRPr="009B6689">
              <w:rPr>
                <w:b/>
                <w:smallCaps/>
                <w:color w:val="auto"/>
                <w:u w:val="single"/>
              </w:rPr>
              <w:t>prior experience with operating a stationary/mobile clinic:</w:t>
            </w:r>
          </w:p>
          <w:p w:rsidR="000F7959" w:rsidRPr="009B6689" w:rsidRDefault="0038209F" w:rsidP="008B52D3">
            <w:pPr>
              <w:spacing w:before="0" w:after="0"/>
              <w:ind w:left="115" w:right="0"/>
              <w:contextualSpacing/>
              <w:rPr>
                <w:b/>
              </w:rPr>
            </w:pPr>
            <w:r w:rsidRPr="00767191">
              <w:rPr>
                <w:rFonts w:ascii="Times New Roman" w:hAnsi="Times New Roman"/>
                <w:sz w:val="20"/>
                <w:szCs w:val="20"/>
              </w:rPr>
              <w:fldChar w:fldCharType="begin">
                <w:ffData>
                  <w:name w:val="Text28"/>
                  <w:enabled/>
                  <w:calcOnExit w:val="0"/>
                  <w:textInput/>
                </w:ffData>
              </w:fldChar>
            </w:r>
            <w:bookmarkStart w:id="26" w:name="Text28"/>
            <w:r w:rsidR="000F7959" w:rsidRPr="00767191">
              <w:rPr>
                <w:rFonts w:ascii="Times New Roman" w:hAnsi="Times New Roman"/>
                <w:sz w:val="20"/>
                <w:szCs w:val="20"/>
              </w:rPr>
              <w:instrText xml:space="preserve"> FORMTEXT </w:instrText>
            </w:r>
            <w:r w:rsidRPr="00767191">
              <w:rPr>
                <w:rFonts w:ascii="Times New Roman" w:hAnsi="Times New Roman"/>
                <w:sz w:val="20"/>
                <w:szCs w:val="20"/>
              </w:rPr>
            </w:r>
            <w:r w:rsidRPr="00767191">
              <w:rPr>
                <w:rFonts w:ascii="Times New Roman" w:hAnsi="Times New Roman"/>
                <w:sz w:val="20"/>
                <w:szCs w:val="20"/>
              </w:rPr>
              <w:fldChar w:fldCharType="separate"/>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Pr="00767191">
              <w:rPr>
                <w:rFonts w:ascii="Times New Roman" w:hAnsi="Times New Roman"/>
                <w:sz w:val="20"/>
                <w:szCs w:val="20"/>
              </w:rPr>
              <w:fldChar w:fldCharType="end"/>
            </w:r>
            <w:bookmarkEnd w:id="26"/>
          </w:p>
          <w:p w:rsidR="000F7959" w:rsidRPr="00240600" w:rsidRDefault="000F7959" w:rsidP="00DA645B">
            <w:pPr>
              <w:jc w:val="both"/>
              <w:rPr>
                <w:b/>
                <w:smallCaps/>
                <w:u w:val="single"/>
              </w:rPr>
            </w:pPr>
            <w:r>
              <w:rPr>
                <w:b/>
              </w:rPr>
              <w:t>C</w:t>
            </w:r>
            <w:r w:rsidRPr="00240600">
              <w:rPr>
                <w:b/>
                <w:smallCaps/>
                <w:u w:val="single"/>
              </w:rPr>
              <w:t>-4-</w:t>
            </w:r>
            <w:r>
              <w:rPr>
                <w:b/>
                <w:smallCaps/>
                <w:u w:val="single"/>
              </w:rPr>
              <w:t>b</w:t>
            </w:r>
            <w:r w:rsidRPr="00240600">
              <w:rPr>
                <w:b/>
                <w:smallCaps/>
                <w:u w:val="single"/>
              </w:rPr>
              <w:t xml:space="preserve"> -</w:t>
            </w:r>
            <w:r>
              <w:rPr>
                <w:b/>
                <w:smallCaps/>
                <w:u w:val="single"/>
              </w:rPr>
              <w:t>Required Plans:</w:t>
            </w:r>
            <w:r w:rsidRPr="00A819E4">
              <w:rPr>
                <w:b/>
                <w:smallCaps/>
              </w:rPr>
              <w:t xml:space="preserve"> </w:t>
            </w:r>
            <w:r>
              <w:rPr>
                <w:b/>
                <w:smallCaps/>
              </w:rPr>
              <w:t xml:space="preserve"> </w:t>
            </w:r>
            <w:r w:rsidRPr="00811D01">
              <w:rPr>
                <w:b/>
                <w:color w:val="000000"/>
              </w:rPr>
              <w:t xml:space="preserve">Applicants </w:t>
            </w:r>
            <w:r w:rsidRPr="000B5977">
              <w:rPr>
                <w:b/>
                <w:color w:val="000000"/>
                <w:u w:val="single"/>
              </w:rPr>
              <w:t>must include a Business Plan</w:t>
            </w:r>
            <w:r>
              <w:rPr>
                <w:b/>
                <w:color w:val="000000"/>
                <w:u w:val="single"/>
              </w:rPr>
              <w:t>, including financial data and budgets</w:t>
            </w:r>
            <w:r w:rsidRPr="00811D01">
              <w:rPr>
                <w:b/>
                <w:color w:val="000000"/>
              </w:rPr>
              <w:t xml:space="preserve">.  </w:t>
            </w:r>
            <w:r>
              <w:rPr>
                <w:b/>
                <w:color w:val="000000"/>
              </w:rPr>
              <w:t>New clinics and clinic expansions must be able to show how the clinic will be self-supporting without additional funding from MDA</w:t>
            </w:r>
            <w:r w:rsidR="00BE1DC9">
              <w:rPr>
                <w:b/>
                <w:color w:val="000000"/>
              </w:rPr>
              <w:t xml:space="preserve">.  </w:t>
            </w:r>
            <w:r w:rsidRPr="00811D01">
              <w:rPr>
                <w:b/>
                <w:color w:val="000000"/>
              </w:rPr>
              <w:t xml:space="preserve">Applicants proposing the purchase of a </w:t>
            </w:r>
            <w:r>
              <w:rPr>
                <w:b/>
                <w:color w:val="000000"/>
              </w:rPr>
              <w:t xml:space="preserve">mobile clinic </w:t>
            </w:r>
            <w:r w:rsidRPr="00811D01">
              <w:rPr>
                <w:b/>
                <w:color w:val="000000"/>
              </w:rPr>
              <w:t>must provide a</w:t>
            </w:r>
            <w:r>
              <w:rPr>
                <w:b/>
                <w:color w:val="000000"/>
              </w:rPr>
              <w:t>n Operation and Maintenance Section in the plan</w:t>
            </w:r>
            <w:r w:rsidRPr="00811D01">
              <w:rPr>
                <w:b/>
                <w:color w:val="000000"/>
              </w:rPr>
              <w:t>.</w:t>
            </w:r>
          </w:p>
          <w:p w:rsidR="000F7959" w:rsidRPr="00CC57BB" w:rsidRDefault="0038209F" w:rsidP="0082723C">
            <w:r>
              <w:rPr>
                <w:b/>
              </w:rPr>
              <w:fldChar w:fldCharType="begin">
                <w:ffData>
                  <w:name w:val="Check21"/>
                  <w:enabled/>
                  <w:calcOnExit w:val="0"/>
                  <w:checkBox>
                    <w:sizeAuto/>
                    <w:default w:val="0"/>
                  </w:checkBox>
                </w:ffData>
              </w:fldChar>
            </w:r>
            <w:bookmarkStart w:id="27" w:name="Check21"/>
            <w:r w:rsidR="000F7959">
              <w:rPr>
                <w:b/>
              </w:rPr>
              <w:instrText xml:space="preserve"> FORMCHECKBOX </w:instrText>
            </w:r>
            <w:r>
              <w:rPr>
                <w:b/>
              </w:rPr>
            </w:r>
            <w:r>
              <w:rPr>
                <w:b/>
              </w:rPr>
              <w:fldChar w:fldCharType="separate"/>
            </w:r>
            <w:r>
              <w:rPr>
                <w:b/>
              </w:rPr>
              <w:fldChar w:fldCharType="end"/>
            </w:r>
            <w:bookmarkEnd w:id="27"/>
            <w:r w:rsidR="000F7959">
              <w:rPr>
                <w:b/>
              </w:rPr>
              <w:t xml:space="preserve"> Please </w:t>
            </w:r>
            <w:r w:rsidR="000F7959" w:rsidRPr="00FF7B1F">
              <w:rPr>
                <w:b/>
                <w:color w:val="FF0000"/>
              </w:rPr>
              <w:t>CHECK</w:t>
            </w:r>
            <w:r w:rsidR="000F7959">
              <w:rPr>
                <w:b/>
              </w:rPr>
              <w:t xml:space="preserve">: </w:t>
            </w:r>
            <w:r w:rsidR="000F7959" w:rsidRPr="000B5977">
              <w:rPr>
                <w:b/>
                <w:color w:val="000000"/>
              </w:rPr>
              <w:t>Required Business PLAN has been provided with this application</w:t>
            </w:r>
            <w:r w:rsidR="000F7959" w:rsidRPr="00240600">
              <w:rPr>
                <w:b/>
                <w:smallCaps/>
              </w:rPr>
              <w:t>.</w:t>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371"/>
          <w:jc w:val="center"/>
        </w:trPr>
        <w:tc>
          <w:tcPr>
            <w:tcW w:w="4931" w:type="pct"/>
            <w:gridSpan w:val="11"/>
            <w:tcBorders>
              <w:top w:val="single" w:sz="12" w:space="0" w:color="7F7F7F"/>
              <w:left w:val="single" w:sz="4" w:space="0" w:color="7F7F7F"/>
              <w:right w:val="single" w:sz="4" w:space="0" w:color="7F7F7F"/>
            </w:tcBorders>
            <w:shd w:val="clear" w:color="auto" w:fill="FF9999"/>
          </w:tcPr>
          <w:p w:rsidR="000F7959" w:rsidRPr="00C2431B" w:rsidRDefault="000F7959" w:rsidP="00B85577">
            <w:pPr>
              <w:spacing w:before="0" w:after="0"/>
              <w:ind w:right="0"/>
              <w:contextualSpacing/>
              <w:jc w:val="center"/>
              <w:rPr>
                <w:b/>
                <w:smallCaps/>
                <w:sz w:val="24"/>
                <w:szCs w:val="24"/>
              </w:rPr>
            </w:pPr>
            <w:r w:rsidRPr="00C2431B">
              <w:rPr>
                <w:b/>
                <w:smallCaps/>
                <w:sz w:val="24"/>
                <w:szCs w:val="24"/>
              </w:rPr>
              <w:t>D-CAPITAL EXPENSE</w:t>
            </w:r>
            <w:r>
              <w:rPr>
                <w:b/>
                <w:smallCaps/>
                <w:sz w:val="24"/>
                <w:szCs w:val="24"/>
              </w:rPr>
              <w:t>/EQUIPMENT</w:t>
            </w:r>
            <w:r w:rsidRPr="00C2431B">
              <w:rPr>
                <w:b/>
                <w:smallCaps/>
                <w:sz w:val="24"/>
                <w:szCs w:val="24"/>
              </w:rPr>
              <w:t xml:space="preserve"> BUDGET SPECIFICS</w:t>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326"/>
          <w:jc w:val="center"/>
        </w:trPr>
        <w:tc>
          <w:tcPr>
            <w:tcW w:w="4931" w:type="pct"/>
            <w:gridSpan w:val="11"/>
            <w:tcBorders>
              <w:top w:val="single" w:sz="12" w:space="0" w:color="7F7F7F"/>
              <w:left w:val="single" w:sz="4" w:space="0" w:color="7F7F7F"/>
              <w:right w:val="single" w:sz="4" w:space="0" w:color="7F7F7F"/>
            </w:tcBorders>
          </w:tcPr>
          <w:p w:rsidR="000F7959" w:rsidRPr="00811D01" w:rsidRDefault="000F7959" w:rsidP="00DA645B">
            <w:pPr>
              <w:spacing w:before="0" w:after="0"/>
              <w:ind w:right="0"/>
              <w:contextualSpacing/>
              <w:jc w:val="both"/>
              <w:rPr>
                <w:b/>
                <w:color w:val="000000"/>
              </w:rPr>
            </w:pPr>
            <w:r w:rsidRPr="007740F1">
              <w:rPr>
                <w:b/>
                <w:smallCaps/>
                <w:u w:val="single"/>
              </w:rPr>
              <w:t>D-1-Capital Expense/Equipment Cost</w:t>
            </w:r>
            <w:r w:rsidRPr="007740F1">
              <w:rPr>
                <w:b/>
                <w:smallCaps/>
              </w:rPr>
              <w:t>:</w:t>
            </w:r>
            <w:r w:rsidRPr="007740F1">
              <w:rPr>
                <w:b/>
                <w:smallCaps/>
                <w:sz w:val="20"/>
                <w:szCs w:val="20"/>
              </w:rPr>
              <w:t xml:space="preserve"> </w:t>
            </w:r>
            <w:r>
              <w:rPr>
                <w:b/>
                <w:smallCaps/>
                <w:sz w:val="20"/>
                <w:szCs w:val="20"/>
              </w:rPr>
              <w:t xml:space="preserve"> </w:t>
            </w:r>
            <w:r w:rsidRPr="00811D01">
              <w:rPr>
                <w:b/>
                <w:color w:val="000000"/>
              </w:rPr>
              <w:t>Discuss what steps you took to ensure your request is the best possible price/option available</w:t>
            </w:r>
            <w:r>
              <w:rPr>
                <w:b/>
                <w:color w:val="000000"/>
              </w:rPr>
              <w:t xml:space="preserve"> (what options did you explore, and why you chose the option you are proposing, etc) Please double check your calculations and totals.  Make sure your totals match the amount requested  in Section A</w:t>
            </w:r>
            <w:r w:rsidRPr="00811D01">
              <w:rPr>
                <w:b/>
                <w:color w:val="000000"/>
              </w:rPr>
              <w:t>:</w:t>
            </w:r>
          </w:p>
          <w:p w:rsidR="000F7959" w:rsidRPr="00517B7B" w:rsidRDefault="0038209F" w:rsidP="008B52D3">
            <w:pPr>
              <w:spacing w:before="0" w:after="0"/>
              <w:ind w:left="115" w:right="0"/>
              <w:contextualSpacing/>
              <w:rPr>
                <w:smallCaps/>
                <w:sz w:val="20"/>
                <w:szCs w:val="20"/>
              </w:rPr>
            </w:pPr>
            <w:r w:rsidRPr="00767191">
              <w:rPr>
                <w:rFonts w:ascii="Times New Roman" w:hAnsi="Times New Roman"/>
                <w:sz w:val="20"/>
                <w:szCs w:val="20"/>
              </w:rPr>
              <w:fldChar w:fldCharType="begin">
                <w:ffData>
                  <w:name w:val="Text29"/>
                  <w:enabled/>
                  <w:calcOnExit w:val="0"/>
                  <w:textInput/>
                </w:ffData>
              </w:fldChar>
            </w:r>
            <w:bookmarkStart w:id="28" w:name="Text29"/>
            <w:r w:rsidR="000F7959" w:rsidRPr="00767191">
              <w:rPr>
                <w:rFonts w:ascii="Times New Roman" w:hAnsi="Times New Roman"/>
                <w:sz w:val="20"/>
                <w:szCs w:val="20"/>
              </w:rPr>
              <w:instrText xml:space="preserve"> FORMTEXT </w:instrText>
            </w:r>
            <w:r w:rsidRPr="00767191">
              <w:rPr>
                <w:rFonts w:ascii="Times New Roman" w:hAnsi="Times New Roman"/>
                <w:sz w:val="20"/>
                <w:szCs w:val="20"/>
              </w:rPr>
            </w:r>
            <w:r w:rsidRPr="00767191">
              <w:rPr>
                <w:rFonts w:ascii="Times New Roman" w:hAnsi="Times New Roman"/>
                <w:sz w:val="20"/>
                <w:szCs w:val="20"/>
              </w:rPr>
              <w:fldChar w:fldCharType="separate"/>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Pr="00767191">
              <w:rPr>
                <w:rFonts w:ascii="Times New Roman" w:hAnsi="Times New Roman"/>
                <w:sz w:val="20"/>
                <w:szCs w:val="20"/>
              </w:rPr>
              <w:fldChar w:fldCharType="end"/>
            </w:r>
            <w:bookmarkEnd w:id="28"/>
          </w:p>
          <w:p w:rsidR="000F7959" w:rsidRDefault="000F7959" w:rsidP="00240600">
            <w:pPr>
              <w:spacing w:before="0" w:after="0"/>
              <w:ind w:right="0"/>
              <w:contextualSpacing/>
              <w:rPr>
                <w:b/>
                <w:smallCaps/>
                <w:sz w:val="20"/>
                <w:szCs w:val="20"/>
                <w:u w:val="single"/>
              </w:rPr>
            </w:pPr>
          </w:p>
          <w:p w:rsidR="000F7959" w:rsidRPr="00517B7B" w:rsidRDefault="0038209F" w:rsidP="0082723C">
            <w:pPr>
              <w:spacing w:before="0" w:after="0"/>
              <w:ind w:right="0"/>
              <w:contextualSpacing/>
              <w:rPr>
                <w:b/>
                <w:smallCaps/>
                <w:sz w:val="20"/>
                <w:szCs w:val="20"/>
                <w:u w:val="single"/>
              </w:rPr>
            </w:pPr>
            <w:r w:rsidRPr="00767191">
              <w:rPr>
                <w:b/>
                <w:smallCaps/>
              </w:rPr>
              <w:fldChar w:fldCharType="begin">
                <w:ffData>
                  <w:name w:val="Check22"/>
                  <w:enabled/>
                  <w:calcOnExit w:val="0"/>
                  <w:checkBox>
                    <w:sizeAuto/>
                    <w:default w:val="0"/>
                  </w:checkBox>
                </w:ffData>
              </w:fldChar>
            </w:r>
            <w:bookmarkStart w:id="29" w:name="Check22"/>
            <w:r w:rsidR="000F7959" w:rsidRPr="00767191">
              <w:rPr>
                <w:b/>
                <w:smallCaps/>
              </w:rPr>
              <w:instrText xml:space="preserve"> FORMCHECKBOX </w:instrText>
            </w:r>
            <w:r>
              <w:rPr>
                <w:b/>
                <w:smallCaps/>
              </w:rPr>
            </w:r>
            <w:r>
              <w:rPr>
                <w:b/>
                <w:smallCaps/>
              </w:rPr>
              <w:fldChar w:fldCharType="separate"/>
            </w:r>
            <w:r w:rsidRPr="00767191">
              <w:rPr>
                <w:b/>
                <w:smallCaps/>
              </w:rPr>
              <w:fldChar w:fldCharType="end"/>
            </w:r>
            <w:bookmarkEnd w:id="29"/>
            <w:r w:rsidR="000F7959" w:rsidRPr="00767191">
              <w:rPr>
                <w:b/>
                <w:smallCaps/>
              </w:rPr>
              <w:t xml:space="preserve"> </w:t>
            </w:r>
            <w:r w:rsidR="000F7959" w:rsidRPr="000B5977">
              <w:rPr>
                <w:b/>
              </w:rPr>
              <w:t xml:space="preserve">Please </w:t>
            </w:r>
            <w:r w:rsidR="000F7959" w:rsidRPr="00FF7B1F">
              <w:rPr>
                <w:b/>
                <w:color w:val="FF0000"/>
              </w:rPr>
              <w:t>CHECK</w:t>
            </w:r>
            <w:r w:rsidR="000F7959" w:rsidRPr="000B5977">
              <w:rPr>
                <w:b/>
              </w:rPr>
              <w:t>:</w:t>
            </w:r>
            <w:r w:rsidR="000F7959" w:rsidRPr="00D96D92">
              <w:rPr>
                <w:b/>
                <w:smallCaps/>
              </w:rPr>
              <w:t xml:space="preserve"> </w:t>
            </w:r>
            <w:r w:rsidR="000F7959" w:rsidRPr="000B5977">
              <w:rPr>
                <w:b/>
                <w:color w:val="000000"/>
              </w:rPr>
              <w:t>Required price quote</w:t>
            </w:r>
            <w:r w:rsidR="000F7959">
              <w:rPr>
                <w:b/>
                <w:color w:val="000000"/>
              </w:rPr>
              <w:t>s</w:t>
            </w:r>
            <w:r w:rsidR="000F7959" w:rsidRPr="000B5977">
              <w:rPr>
                <w:b/>
                <w:color w:val="000000"/>
              </w:rPr>
              <w:t xml:space="preserve"> </w:t>
            </w:r>
            <w:del w:id="30" w:author="Tami Santelli" w:date="2017-01-06T15:56:00Z">
              <w:r w:rsidR="000F7959" w:rsidRPr="000B5977" w:rsidDel="00AC5DEA">
                <w:rPr>
                  <w:b/>
                  <w:color w:val="000000"/>
                </w:rPr>
                <w:delText xml:space="preserve">  </w:delText>
              </w:r>
            </w:del>
            <w:r w:rsidR="000F7959">
              <w:rPr>
                <w:b/>
                <w:color w:val="000000"/>
              </w:rPr>
              <w:t xml:space="preserve">are </w:t>
            </w:r>
            <w:r w:rsidR="000F7959" w:rsidRPr="000B5977">
              <w:rPr>
                <w:b/>
                <w:color w:val="000000"/>
              </w:rPr>
              <w:t>included with the application form</w:t>
            </w:r>
            <w:r w:rsidR="0000255E">
              <w:rPr>
                <w:b/>
                <w:color w:val="000000"/>
              </w:rPr>
              <w:t>.</w:t>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326"/>
          <w:jc w:val="center"/>
        </w:trPr>
        <w:tc>
          <w:tcPr>
            <w:tcW w:w="4931" w:type="pct"/>
            <w:gridSpan w:val="11"/>
            <w:tcBorders>
              <w:top w:val="single" w:sz="12" w:space="0" w:color="7F7F7F"/>
              <w:left w:val="single" w:sz="4" w:space="0" w:color="7F7F7F"/>
              <w:right w:val="single" w:sz="4" w:space="0" w:color="7F7F7F"/>
            </w:tcBorders>
          </w:tcPr>
          <w:p w:rsidR="000F7959" w:rsidRPr="007740F1" w:rsidRDefault="000F7959" w:rsidP="00240600">
            <w:pPr>
              <w:spacing w:before="0" w:after="0"/>
              <w:ind w:right="0"/>
              <w:contextualSpacing/>
              <w:rPr>
                <w:b/>
                <w:smallCaps/>
              </w:rPr>
            </w:pPr>
            <w:r w:rsidRPr="007740F1">
              <w:rPr>
                <w:b/>
                <w:smallCaps/>
                <w:u w:val="single"/>
              </w:rPr>
              <w:t>D-2-High Quality/High Volume (HQHV) Training Requirement</w:t>
            </w:r>
            <w:r w:rsidRPr="00FF7B1F">
              <w:rPr>
                <w:b/>
                <w:smallCaps/>
              </w:rPr>
              <w:t xml:space="preserve">  (Please </w:t>
            </w:r>
            <w:r w:rsidRPr="00FF7B1F">
              <w:rPr>
                <w:b/>
                <w:smallCaps/>
                <w:color w:val="FF0000"/>
              </w:rPr>
              <w:t>CHECK</w:t>
            </w:r>
            <w:r w:rsidRPr="00FF7B1F">
              <w:rPr>
                <w:b/>
                <w:smallCaps/>
              </w:rPr>
              <w:t>) :</w:t>
            </w:r>
          </w:p>
          <w:p w:rsidR="000F7959" w:rsidRDefault="0038209F" w:rsidP="00DA645B">
            <w:pPr>
              <w:jc w:val="both"/>
              <w:rPr>
                <w:b/>
              </w:rPr>
            </w:pPr>
            <w:r w:rsidRPr="00767191">
              <w:fldChar w:fldCharType="begin">
                <w:ffData>
                  <w:name w:val="Check22"/>
                  <w:enabled/>
                  <w:calcOnExit w:val="0"/>
                  <w:checkBox>
                    <w:sizeAuto/>
                    <w:default w:val="0"/>
                  </w:checkBox>
                </w:ffData>
              </w:fldChar>
            </w:r>
            <w:r w:rsidR="000F7959" w:rsidRPr="00767191">
              <w:instrText xml:space="preserve"> FORMCHECKBOX </w:instrText>
            </w:r>
            <w:r>
              <w:fldChar w:fldCharType="separate"/>
            </w:r>
            <w:r w:rsidRPr="00767191">
              <w:fldChar w:fldCharType="end"/>
            </w:r>
            <w:r w:rsidR="000F7959">
              <w:t xml:space="preserve"> </w:t>
            </w:r>
            <w:r w:rsidR="000F7959" w:rsidRPr="000B5977">
              <w:rPr>
                <w:b/>
              </w:rPr>
              <w:t>Yes, our personnel</w:t>
            </w:r>
            <w:r w:rsidR="000F7959">
              <w:rPr>
                <w:b/>
              </w:rPr>
              <w:t xml:space="preserve"> (including at least one veterinarian)</w:t>
            </w:r>
            <w:r w:rsidR="000F7959" w:rsidRPr="000B5977">
              <w:rPr>
                <w:b/>
              </w:rPr>
              <w:t xml:space="preserve"> </w:t>
            </w:r>
            <w:r w:rsidR="000F7959">
              <w:rPr>
                <w:b/>
              </w:rPr>
              <w:t>have HQHV</w:t>
            </w:r>
            <w:r w:rsidR="000F7959" w:rsidRPr="000B5977">
              <w:rPr>
                <w:b/>
              </w:rPr>
              <w:t xml:space="preserve"> training</w:t>
            </w:r>
            <w:r w:rsidR="000F7959">
              <w:rPr>
                <w:b/>
              </w:rPr>
              <w:t xml:space="preserve"> or equivalent skills</w:t>
            </w:r>
            <w:r w:rsidR="000F7959" w:rsidRPr="000B5977">
              <w:rPr>
                <w:b/>
              </w:rPr>
              <w:t>.  The personnel with this training are (list name, and position of each person with training</w:t>
            </w:r>
            <w:r w:rsidR="000F7959">
              <w:rPr>
                <w:b/>
              </w:rPr>
              <w:t>, and date and location of training)</w:t>
            </w:r>
            <w:r w:rsidR="000F7959" w:rsidRPr="000B5977">
              <w:rPr>
                <w:b/>
              </w:rPr>
              <w:t>:</w:t>
            </w:r>
          </w:p>
          <w:p w:rsidR="000F7959" w:rsidRDefault="0038209F">
            <w:pPr>
              <w:rPr>
                <w:b/>
              </w:rPr>
            </w:pPr>
            <w:r w:rsidRPr="000B5977">
              <w:rPr>
                <w:b/>
              </w:rPr>
              <w:fldChar w:fldCharType="begin">
                <w:ffData>
                  <w:name w:val="Text29"/>
                  <w:enabled/>
                  <w:calcOnExit w:val="0"/>
                  <w:textInput/>
                </w:ffData>
              </w:fldChar>
            </w:r>
            <w:r w:rsidR="000F7959" w:rsidRPr="000B5977">
              <w:rPr>
                <w:b/>
              </w:rPr>
              <w:instrText xml:space="preserve"> FORMTEXT </w:instrText>
            </w:r>
            <w:r w:rsidRPr="000B5977">
              <w:rPr>
                <w:b/>
              </w:rPr>
            </w:r>
            <w:r w:rsidRPr="000B5977">
              <w:rPr>
                <w:b/>
              </w:rPr>
              <w:fldChar w:fldCharType="separate"/>
            </w:r>
            <w:r w:rsidR="000F7959" w:rsidRPr="000B5977">
              <w:rPr>
                <w:b/>
              </w:rPr>
              <w:t> </w:t>
            </w:r>
            <w:r w:rsidR="000F7959" w:rsidRPr="000B5977">
              <w:rPr>
                <w:b/>
              </w:rPr>
              <w:t> </w:t>
            </w:r>
            <w:r w:rsidR="000F7959" w:rsidRPr="000B5977">
              <w:rPr>
                <w:b/>
              </w:rPr>
              <w:t> </w:t>
            </w:r>
            <w:r w:rsidR="000F7959" w:rsidRPr="000B5977">
              <w:rPr>
                <w:b/>
              </w:rPr>
              <w:t> </w:t>
            </w:r>
            <w:r w:rsidR="000F7959" w:rsidRPr="000B5977">
              <w:rPr>
                <w:b/>
              </w:rPr>
              <w:t> </w:t>
            </w:r>
            <w:r w:rsidRPr="000B5977">
              <w:rPr>
                <w:b/>
              </w:rPr>
              <w:fldChar w:fldCharType="end"/>
            </w:r>
            <w:r w:rsidR="000F7959">
              <w:rPr>
                <w:b/>
              </w:rPr>
              <w:t xml:space="preserve">  -or-</w:t>
            </w:r>
          </w:p>
          <w:p w:rsidR="000F7959" w:rsidRDefault="0038209F" w:rsidP="00DA645B">
            <w:pPr>
              <w:spacing w:before="0" w:after="0"/>
              <w:ind w:right="0"/>
              <w:contextualSpacing/>
              <w:jc w:val="both"/>
              <w:rPr>
                <w:b/>
                <w:smallCaps/>
              </w:rPr>
            </w:pPr>
            <w:r w:rsidRPr="00767191">
              <w:rPr>
                <w:b/>
                <w:smallCaps/>
              </w:rPr>
              <w:fldChar w:fldCharType="begin">
                <w:ffData>
                  <w:name w:val="Check22"/>
                  <w:enabled/>
                  <w:calcOnExit w:val="0"/>
                  <w:checkBox>
                    <w:sizeAuto/>
                    <w:default w:val="0"/>
                  </w:checkBox>
                </w:ffData>
              </w:fldChar>
            </w:r>
            <w:r w:rsidR="000F7959" w:rsidRPr="00767191">
              <w:rPr>
                <w:b/>
                <w:smallCaps/>
              </w:rPr>
              <w:instrText xml:space="preserve"> FORMCHECKBOX </w:instrText>
            </w:r>
            <w:r>
              <w:rPr>
                <w:b/>
                <w:smallCaps/>
              </w:rPr>
            </w:r>
            <w:r>
              <w:rPr>
                <w:b/>
                <w:smallCaps/>
              </w:rPr>
              <w:fldChar w:fldCharType="separate"/>
            </w:r>
            <w:r w:rsidRPr="00767191">
              <w:rPr>
                <w:b/>
                <w:smallCaps/>
              </w:rPr>
              <w:fldChar w:fldCharType="end"/>
            </w:r>
            <w:r w:rsidR="000F7959" w:rsidRPr="000B5977">
              <w:rPr>
                <w:b/>
              </w:rPr>
              <w:t xml:space="preserve"> No, we do not have staff </w:t>
            </w:r>
            <w:r w:rsidR="000F7959">
              <w:rPr>
                <w:b/>
              </w:rPr>
              <w:t xml:space="preserve">or at least one veterinarian </w:t>
            </w:r>
            <w:r w:rsidR="000F7959" w:rsidRPr="000B5977">
              <w:rPr>
                <w:b/>
              </w:rPr>
              <w:t>with this training.  We are proposing training for the following personnel (list name and position  of each person</w:t>
            </w:r>
            <w:r w:rsidR="000F7959">
              <w:rPr>
                <w:b/>
              </w:rPr>
              <w:t xml:space="preserve"> and proposed training details</w:t>
            </w:r>
            <w:r w:rsidR="000F7959" w:rsidRPr="000B5977">
              <w:rPr>
                <w:b/>
              </w:rPr>
              <w:t>:</w:t>
            </w:r>
          </w:p>
          <w:p w:rsidR="000F7959" w:rsidRPr="00517B7B" w:rsidRDefault="0038209F" w:rsidP="003608F7">
            <w:pPr>
              <w:spacing w:before="0" w:after="0"/>
              <w:ind w:left="115" w:right="0"/>
              <w:contextualSpacing/>
              <w:rPr>
                <w:smallCaps/>
                <w:sz w:val="20"/>
                <w:szCs w:val="20"/>
              </w:rPr>
            </w:pPr>
            <w:r w:rsidRPr="00767191">
              <w:rPr>
                <w:rFonts w:ascii="Times New Roman" w:hAnsi="Times New Roman"/>
                <w:sz w:val="20"/>
                <w:szCs w:val="20"/>
              </w:rPr>
              <w:fldChar w:fldCharType="begin">
                <w:ffData>
                  <w:name w:val="Text29"/>
                  <w:enabled/>
                  <w:calcOnExit w:val="0"/>
                  <w:textInput/>
                </w:ffData>
              </w:fldChar>
            </w:r>
            <w:r w:rsidR="000F7959" w:rsidRPr="00767191">
              <w:rPr>
                <w:rFonts w:ascii="Times New Roman" w:hAnsi="Times New Roman"/>
                <w:sz w:val="20"/>
                <w:szCs w:val="20"/>
              </w:rPr>
              <w:instrText xml:space="preserve"> FORMTEXT </w:instrText>
            </w:r>
            <w:r w:rsidRPr="00767191">
              <w:rPr>
                <w:rFonts w:ascii="Times New Roman" w:hAnsi="Times New Roman"/>
                <w:sz w:val="20"/>
                <w:szCs w:val="20"/>
              </w:rPr>
            </w:r>
            <w:r w:rsidRPr="00767191">
              <w:rPr>
                <w:rFonts w:ascii="Times New Roman" w:hAnsi="Times New Roman"/>
                <w:sz w:val="20"/>
                <w:szCs w:val="20"/>
              </w:rPr>
              <w:fldChar w:fldCharType="separate"/>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Pr="00767191">
              <w:rPr>
                <w:rFonts w:ascii="Times New Roman" w:hAnsi="Times New Roman"/>
                <w:sz w:val="20"/>
                <w:szCs w:val="20"/>
              </w:rPr>
              <w:fldChar w:fldCharType="end"/>
            </w:r>
          </w:p>
          <w:p w:rsidR="000F7959" w:rsidRPr="00517B7B" w:rsidRDefault="000F7959" w:rsidP="003608F7">
            <w:pPr>
              <w:spacing w:before="0" w:after="0"/>
              <w:ind w:left="115" w:right="0"/>
              <w:contextualSpacing/>
              <w:rPr>
                <w:smallCaps/>
                <w:sz w:val="20"/>
                <w:szCs w:val="20"/>
              </w:rPr>
            </w:pPr>
            <w:r w:rsidRPr="000B5977">
              <w:rPr>
                <w:b/>
              </w:rPr>
              <w:t>Cost per person (including fee, travel and lodging</w:t>
            </w:r>
            <w:r w:rsidRPr="0082723C">
              <w:rPr>
                <w:b/>
                <w:smallCaps/>
                <w:sz w:val="20"/>
                <w:szCs w:val="20"/>
              </w:rPr>
              <w:t xml:space="preserve">): </w:t>
            </w:r>
            <w:r w:rsidR="0038209F" w:rsidRPr="00767191">
              <w:rPr>
                <w:rFonts w:ascii="Times New Roman" w:hAnsi="Times New Roman"/>
                <w:sz w:val="20"/>
                <w:szCs w:val="20"/>
              </w:rPr>
              <w:fldChar w:fldCharType="begin">
                <w:ffData>
                  <w:name w:val="Text29"/>
                  <w:enabled/>
                  <w:calcOnExit w:val="0"/>
                  <w:textInput/>
                </w:ffData>
              </w:fldChar>
            </w:r>
            <w:r w:rsidRPr="00767191">
              <w:rPr>
                <w:rFonts w:ascii="Times New Roman" w:hAnsi="Times New Roman"/>
                <w:sz w:val="20"/>
                <w:szCs w:val="20"/>
              </w:rPr>
              <w:instrText xml:space="preserve"> FORMTEXT </w:instrText>
            </w:r>
            <w:r w:rsidR="0038209F" w:rsidRPr="00767191">
              <w:rPr>
                <w:rFonts w:ascii="Times New Roman" w:hAnsi="Times New Roman"/>
                <w:sz w:val="20"/>
                <w:szCs w:val="20"/>
              </w:rPr>
            </w:r>
            <w:r w:rsidR="0038209F" w:rsidRPr="00767191">
              <w:rPr>
                <w:rFonts w:ascii="Times New Roman" w:hAnsi="Times New Roman"/>
                <w:sz w:val="20"/>
                <w:szCs w:val="20"/>
              </w:rPr>
              <w:fldChar w:fldCharType="separate"/>
            </w:r>
            <w:r w:rsidRPr="00767191">
              <w:rPr>
                <w:rFonts w:ascii="Times New Roman" w:hAnsi="Times New Roman"/>
                <w:sz w:val="20"/>
                <w:szCs w:val="20"/>
              </w:rPr>
              <w:t> </w:t>
            </w:r>
            <w:r w:rsidRPr="00767191">
              <w:rPr>
                <w:rFonts w:ascii="Times New Roman" w:hAnsi="Times New Roman"/>
                <w:sz w:val="20"/>
                <w:szCs w:val="20"/>
              </w:rPr>
              <w:t> </w:t>
            </w:r>
            <w:r w:rsidRPr="00767191">
              <w:rPr>
                <w:rFonts w:ascii="Times New Roman" w:hAnsi="Times New Roman"/>
                <w:sz w:val="20"/>
                <w:szCs w:val="20"/>
              </w:rPr>
              <w:t> </w:t>
            </w:r>
            <w:r w:rsidRPr="00767191">
              <w:rPr>
                <w:rFonts w:ascii="Times New Roman" w:hAnsi="Times New Roman"/>
                <w:sz w:val="20"/>
                <w:szCs w:val="20"/>
              </w:rPr>
              <w:t> </w:t>
            </w:r>
            <w:r w:rsidRPr="00767191">
              <w:rPr>
                <w:rFonts w:ascii="Times New Roman" w:hAnsi="Times New Roman"/>
                <w:sz w:val="20"/>
                <w:szCs w:val="20"/>
              </w:rPr>
              <w:t> </w:t>
            </w:r>
            <w:r w:rsidR="0038209F" w:rsidRPr="00767191">
              <w:rPr>
                <w:rFonts w:ascii="Times New Roman" w:hAnsi="Times New Roman"/>
                <w:sz w:val="20"/>
                <w:szCs w:val="20"/>
              </w:rPr>
              <w:fldChar w:fldCharType="end"/>
            </w:r>
            <w:r>
              <w:rPr>
                <w:rFonts w:ascii="Times New Roman" w:hAnsi="Times New Roman"/>
                <w:sz w:val="20"/>
                <w:szCs w:val="20"/>
              </w:rPr>
              <w:t xml:space="preserve">    </w:t>
            </w:r>
            <w:r w:rsidRPr="001977F8">
              <w:rPr>
                <w:rFonts w:asciiTheme="minorHAnsi" w:hAnsiTheme="minorHAnsi"/>
                <w:b/>
              </w:rPr>
              <w:t>Total cost for training</w:t>
            </w:r>
            <w:r w:rsidRPr="001977F8">
              <w:rPr>
                <w:rFonts w:asciiTheme="minorHAnsi" w:hAnsiTheme="minorHAnsi"/>
              </w:rPr>
              <w:t>:</w:t>
            </w:r>
            <w:r>
              <w:rPr>
                <w:rFonts w:ascii="Times New Roman" w:hAnsi="Times New Roman"/>
                <w:sz w:val="20"/>
                <w:szCs w:val="20"/>
              </w:rPr>
              <w:t xml:space="preserve"> </w:t>
            </w:r>
            <w:r w:rsidR="0038209F" w:rsidRPr="00767191">
              <w:rPr>
                <w:rFonts w:ascii="Times New Roman" w:hAnsi="Times New Roman"/>
                <w:sz w:val="20"/>
                <w:szCs w:val="20"/>
              </w:rPr>
              <w:fldChar w:fldCharType="begin">
                <w:ffData>
                  <w:name w:val="Text29"/>
                  <w:enabled/>
                  <w:calcOnExit w:val="0"/>
                  <w:textInput/>
                </w:ffData>
              </w:fldChar>
            </w:r>
            <w:r w:rsidRPr="00767191">
              <w:rPr>
                <w:rFonts w:ascii="Times New Roman" w:hAnsi="Times New Roman"/>
                <w:sz w:val="20"/>
                <w:szCs w:val="20"/>
              </w:rPr>
              <w:instrText xml:space="preserve"> FORMTEXT </w:instrText>
            </w:r>
            <w:r w:rsidR="0038209F" w:rsidRPr="00767191">
              <w:rPr>
                <w:rFonts w:ascii="Times New Roman" w:hAnsi="Times New Roman"/>
                <w:sz w:val="20"/>
                <w:szCs w:val="20"/>
              </w:rPr>
            </w:r>
            <w:r w:rsidR="0038209F" w:rsidRPr="00767191">
              <w:rPr>
                <w:rFonts w:ascii="Times New Roman" w:hAnsi="Times New Roman"/>
                <w:sz w:val="20"/>
                <w:szCs w:val="20"/>
              </w:rPr>
              <w:fldChar w:fldCharType="separate"/>
            </w:r>
            <w:r w:rsidRPr="00767191">
              <w:rPr>
                <w:rFonts w:ascii="Times New Roman" w:hAnsi="Times New Roman"/>
                <w:sz w:val="20"/>
                <w:szCs w:val="20"/>
              </w:rPr>
              <w:t> </w:t>
            </w:r>
            <w:r w:rsidRPr="00767191">
              <w:rPr>
                <w:rFonts w:ascii="Times New Roman" w:hAnsi="Times New Roman"/>
                <w:sz w:val="20"/>
                <w:szCs w:val="20"/>
              </w:rPr>
              <w:t> </w:t>
            </w:r>
            <w:r w:rsidRPr="00767191">
              <w:rPr>
                <w:rFonts w:ascii="Times New Roman" w:hAnsi="Times New Roman"/>
                <w:sz w:val="20"/>
                <w:szCs w:val="20"/>
              </w:rPr>
              <w:t> </w:t>
            </w:r>
            <w:r w:rsidRPr="00767191">
              <w:rPr>
                <w:rFonts w:ascii="Times New Roman" w:hAnsi="Times New Roman"/>
                <w:sz w:val="20"/>
                <w:szCs w:val="20"/>
              </w:rPr>
              <w:t> </w:t>
            </w:r>
            <w:r w:rsidRPr="00767191">
              <w:rPr>
                <w:rFonts w:ascii="Times New Roman" w:hAnsi="Times New Roman"/>
                <w:sz w:val="20"/>
                <w:szCs w:val="20"/>
              </w:rPr>
              <w:t> </w:t>
            </w:r>
            <w:r w:rsidR="0038209F" w:rsidRPr="00767191">
              <w:rPr>
                <w:rFonts w:ascii="Times New Roman" w:hAnsi="Times New Roman"/>
                <w:sz w:val="20"/>
                <w:szCs w:val="20"/>
              </w:rPr>
              <w:fldChar w:fldCharType="end"/>
            </w:r>
            <w:r>
              <w:rPr>
                <w:rFonts w:ascii="Times New Roman" w:hAnsi="Times New Roman"/>
                <w:sz w:val="20"/>
                <w:szCs w:val="20"/>
              </w:rPr>
              <w:t xml:space="preserve">                          </w:t>
            </w:r>
          </w:p>
          <w:p w:rsidR="000F7959" w:rsidRDefault="0038209F" w:rsidP="00DA645B">
            <w:pPr>
              <w:spacing w:before="0" w:after="0"/>
              <w:ind w:right="0"/>
              <w:contextualSpacing/>
              <w:rPr>
                <w:b/>
              </w:rPr>
            </w:pPr>
            <w:r w:rsidRPr="00767191">
              <w:rPr>
                <w:b/>
                <w:smallCaps/>
              </w:rPr>
              <w:fldChar w:fldCharType="begin">
                <w:ffData>
                  <w:name w:val="Check22"/>
                  <w:enabled/>
                  <w:calcOnExit w:val="0"/>
                  <w:checkBox>
                    <w:sizeAuto/>
                    <w:default w:val="0"/>
                  </w:checkBox>
                </w:ffData>
              </w:fldChar>
            </w:r>
            <w:r w:rsidR="000F7959" w:rsidRPr="00767191">
              <w:rPr>
                <w:b/>
                <w:smallCaps/>
              </w:rPr>
              <w:instrText xml:space="preserve"> FORMCHECKBOX </w:instrText>
            </w:r>
            <w:r>
              <w:rPr>
                <w:b/>
                <w:smallCaps/>
              </w:rPr>
            </w:r>
            <w:r>
              <w:rPr>
                <w:b/>
                <w:smallCaps/>
              </w:rPr>
              <w:fldChar w:fldCharType="separate"/>
            </w:r>
            <w:r w:rsidRPr="00767191">
              <w:rPr>
                <w:b/>
                <w:smallCaps/>
              </w:rPr>
              <w:fldChar w:fldCharType="end"/>
            </w:r>
            <w:r w:rsidR="000F7959">
              <w:rPr>
                <w:b/>
                <w:smallCaps/>
              </w:rPr>
              <w:t xml:space="preserve">  </w:t>
            </w:r>
            <w:r w:rsidR="000F7959" w:rsidRPr="000B5977">
              <w:rPr>
                <w:b/>
              </w:rPr>
              <w:t xml:space="preserve">Please </w:t>
            </w:r>
            <w:r w:rsidR="000F7959" w:rsidRPr="00B7627A">
              <w:rPr>
                <w:b/>
                <w:color w:val="FF0000"/>
              </w:rPr>
              <w:t>CHECK</w:t>
            </w:r>
            <w:r w:rsidR="000F7959" w:rsidRPr="000B5977">
              <w:rPr>
                <w:b/>
              </w:rPr>
              <w:t xml:space="preserve">:  </w:t>
            </w:r>
            <w:r w:rsidR="000F7959" w:rsidRPr="0000255E">
              <w:rPr>
                <w:b/>
                <w:u w:val="single"/>
              </w:rPr>
              <w:t>We have added this cost in our total budget request</w:t>
            </w:r>
            <w:r w:rsidR="000F7959" w:rsidRPr="000B5977">
              <w:rPr>
                <w:b/>
              </w:rPr>
              <w:t>.</w:t>
            </w:r>
          </w:p>
          <w:p w:rsidR="000F7959" w:rsidRDefault="000F7959" w:rsidP="00DA645B">
            <w:pPr>
              <w:spacing w:before="0" w:after="0"/>
              <w:ind w:right="0"/>
              <w:contextualSpacing/>
              <w:rPr>
                <w:b/>
                <w:smallCaps/>
                <w:sz w:val="20"/>
                <w:szCs w:val="20"/>
                <w:u w:val="single"/>
              </w:rPr>
            </w:pP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929"/>
          <w:jc w:val="center"/>
        </w:trPr>
        <w:tc>
          <w:tcPr>
            <w:tcW w:w="4931" w:type="pct"/>
            <w:gridSpan w:val="11"/>
            <w:tcBorders>
              <w:top w:val="single" w:sz="12" w:space="0" w:color="7F7F7F"/>
              <w:left w:val="single" w:sz="4" w:space="0" w:color="7F7F7F"/>
              <w:right w:val="single" w:sz="4" w:space="0" w:color="7F7F7F"/>
            </w:tcBorders>
          </w:tcPr>
          <w:p w:rsidR="000F7959" w:rsidRPr="00811D01" w:rsidRDefault="000F7959" w:rsidP="00DA645B">
            <w:pPr>
              <w:spacing w:before="0" w:after="0"/>
              <w:ind w:right="0"/>
              <w:contextualSpacing/>
              <w:jc w:val="both"/>
              <w:rPr>
                <w:b/>
                <w:color w:val="000000"/>
              </w:rPr>
            </w:pPr>
            <w:r w:rsidRPr="007740F1">
              <w:rPr>
                <w:b/>
                <w:smallCaps/>
                <w:u w:val="single"/>
              </w:rPr>
              <w:lastRenderedPageBreak/>
              <w:t>D-3-Cost Sharing:</w:t>
            </w:r>
            <w:r w:rsidRPr="00517B7B">
              <w:rPr>
                <w:b/>
                <w:smallCaps/>
                <w:sz w:val="20"/>
                <w:szCs w:val="20"/>
              </w:rPr>
              <w:t xml:space="preserve"> </w:t>
            </w:r>
            <w:r>
              <w:rPr>
                <w:b/>
                <w:smallCaps/>
                <w:sz w:val="20"/>
                <w:szCs w:val="20"/>
              </w:rPr>
              <w:t xml:space="preserve"> </w:t>
            </w:r>
            <w:r w:rsidRPr="00811D01">
              <w:rPr>
                <w:b/>
                <w:color w:val="000000"/>
              </w:rPr>
              <w:t>Cost sharing is strongly encouraged.  Describe and quantify what your organization</w:t>
            </w:r>
            <w:r>
              <w:rPr>
                <w:b/>
                <w:color w:val="000000"/>
              </w:rPr>
              <w:t xml:space="preserve"> or any partner organizations are</w:t>
            </w:r>
            <w:r w:rsidRPr="00811D01">
              <w:rPr>
                <w:b/>
                <w:color w:val="000000"/>
              </w:rPr>
              <w:t xml:space="preserve"> contributing to this described effort –</w:t>
            </w:r>
            <w:r>
              <w:rPr>
                <w:b/>
                <w:color w:val="000000"/>
              </w:rPr>
              <w:t xml:space="preserve"> </w:t>
            </w:r>
            <w:r w:rsidRPr="00811D01">
              <w:rPr>
                <w:b/>
                <w:color w:val="000000"/>
              </w:rPr>
              <w:t xml:space="preserve">purchase of other </w:t>
            </w:r>
            <w:r>
              <w:rPr>
                <w:b/>
                <w:color w:val="000000"/>
              </w:rPr>
              <w:t>needed</w:t>
            </w:r>
            <w:r w:rsidRPr="00811D01">
              <w:rPr>
                <w:b/>
                <w:color w:val="000000"/>
              </w:rPr>
              <w:t xml:space="preserve"> equipment, vehicle to retrofit for a mobile clinic,</w:t>
            </w:r>
            <w:r>
              <w:rPr>
                <w:b/>
                <w:color w:val="000000"/>
              </w:rPr>
              <w:t xml:space="preserve"> matching grants, etc.</w:t>
            </w:r>
            <w:r w:rsidRPr="00811D01">
              <w:rPr>
                <w:b/>
                <w:color w:val="000000"/>
              </w:rPr>
              <w:t>:</w:t>
            </w:r>
          </w:p>
          <w:p w:rsidR="000F7959" w:rsidRPr="00685557" w:rsidRDefault="0038209F" w:rsidP="008B52D3">
            <w:pPr>
              <w:spacing w:before="0" w:after="0"/>
              <w:ind w:left="115" w:right="0"/>
              <w:contextualSpacing/>
              <w:rPr>
                <w:rFonts w:ascii="Times New Roman" w:hAnsi="Times New Roman"/>
                <w:sz w:val="22"/>
                <w:szCs w:val="22"/>
              </w:rPr>
            </w:pPr>
            <w:r w:rsidRPr="00767191">
              <w:rPr>
                <w:rFonts w:ascii="Times New Roman" w:hAnsi="Times New Roman"/>
                <w:sz w:val="20"/>
                <w:szCs w:val="20"/>
              </w:rPr>
              <w:fldChar w:fldCharType="begin">
                <w:ffData>
                  <w:name w:val="Text30"/>
                  <w:enabled/>
                  <w:calcOnExit w:val="0"/>
                  <w:textInput/>
                </w:ffData>
              </w:fldChar>
            </w:r>
            <w:bookmarkStart w:id="31" w:name="Text30"/>
            <w:r w:rsidR="000F7959" w:rsidRPr="00767191">
              <w:rPr>
                <w:rFonts w:ascii="Times New Roman" w:hAnsi="Times New Roman"/>
                <w:sz w:val="20"/>
                <w:szCs w:val="20"/>
              </w:rPr>
              <w:instrText xml:space="preserve"> FORMTEXT </w:instrText>
            </w:r>
            <w:r w:rsidRPr="00767191">
              <w:rPr>
                <w:rFonts w:ascii="Times New Roman" w:hAnsi="Times New Roman"/>
                <w:sz w:val="20"/>
                <w:szCs w:val="20"/>
              </w:rPr>
            </w:r>
            <w:r w:rsidRPr="00767191">
              <w:rPr>
                <w:rFonts w:ascii="Times New Roman" w:hAnsi="Times New Roman"/>
                <w:sz w:val="20"/>
                <w:szCs w:val="20"/>
              </w:rPr>
              <w:fldChar w:fldCharType="separate"/>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Pr="00767191">
              <w:rPr>
                <w:rFonts w:ascii="Times New Roman" w:hAnsi="Times New Roman"/>
                <w:sz w:val="20"/>
                <w:szCs w:val="20"/>
              </w:rPr>
              <w:fldChar w:fldCharType="end"/>
            </w:r>
            <w:bookmarkEnd w:id="31"/>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929"/>
          <w:jc w:val="center"/>
        </w:trPr>
        <w:tc>
          <w:tcPr>
            <w:tcW w:w="4931" w:type="pct"/>
            <w:gridSpan w:val="11"/>
            <w:tcBorders>
              <w:top w:val="single" w:sz="12" w:space="0" w:color="7F7F7F"/>
              <w:left w:val="single" w:sz="4" w:space="0" w:color="7F7F7F"/>
              <w:right w:val="single" w:sz="4" w:space="0" w:color="7F7F7F"/>
            </w:tcBorders>
          </w:tcPr>
          <w:p w:rsidR="000F7959" w:rsidRPr="0082723C" w:rsidRDefault="000F7959" w:rsidP="00DA645B">
            <w:pPr>
              <w:spacing w:before="0" w:after="0"/>
              <w:ind w:right="0"/>
              <w:contextualSpacing/>
              <w:jc w:val="both"/>
              <w:rPr>
                <w:rFonts w:ascii="Times New Roman" w:hAnsi="Times New Roman"/>
                <w:sz w:val="20"/>
                <w:szCs w:val="20"/>
              </w:rPr>
            </w:pPr>
            <w:r w:rsidRPr="007740F1">
              <w:rPr>
                <w:b/>
                <w:smallCaps/>
                <w:u w:val="single"/>
              </w:rPr>
              <w:t>D-4-Matching Grants/Funding</w:t>
            </w:r>
            <w:r w:rsidRPr="007740F1">
              <w:rPr>
                <w:b/>
                <w:smallCaps/>
              </w:rPr>
              <w:t>:</w:t>
            </w:r>
            <w:r w:rsidRPr="007740F1">
              <w:rPr>
                <w:b/>
                <w:smallCaps/>
                <w:sz w:val="20"/>
                <w:szCs w:val="20"/>
              </w:rPr>
              <w:t xml:space="preserve">  </w:t>
            </w:r>
            <w:r w:rsidRPr="000B5977">
              <w:rPr>
                <w:b/>
              </w:rPr>
              <w:t>If this project is dependent on another Grant/funding from either this program or another source</w:t>
            </w:r>
            <w:r>
              <w:rPr>
                <w:b/>
              </w:rPr>
              <w:t xml:space="preserve"> or sources</w:t>
            </w:r>
            <w:r w:rsidRPr="000B5977">
              <w:rPr>
                <w:b/>
              </w:rPr>
              <w:t xml:space="preserve">, please discuss </w:t>
            </w:r>
            <w:del w:id="32" w:author="Tami Santelli" w:date="2017-01-06T15:58:00Z">
              <w:r w:rsidDel="00AC5DEA">
                <w:rPr>
                  <w:b/>
                </w:rPr>
                <w:delText xml:space="preserve"> </w:delText>
              </w:r>
            </w:del>
            <w:r>
              <w:rPr>
                <w:b/>
              </w:rPr>
              <w:t>in</w:t>
            </w:r>
            <w:r w:rsidRPr="000B5977">
              <w:rPr>
                <w:b/>
              </w:rPr>
              <w:t xml:space="preserve"> detail</w:t>
            </w:r>
            <w:r>
              <w:rPr>
                <w:b/>
              </w:rPr>
              <w:t xml:space="preserve"> and </w:t>
            </w:r>
            <w:r w:rsidRPr="00D571AD">
              <w:rPr>
                <w:b/>
              </w:rPr>
              <w:t>explain how the grants are related and dependent on each other</w:t>
            </w:r>
            <w:del w:id="33" w:author="Tami Santelli" w:date="2017-01-06T15:58:00Z">
              <w:r w:rsidRPr="00D571AD" w:rsidDel="00AC5DEA">
                <w:rPr>
                  <w:b/>
                </w:rPr>
                <w:delText>.</w:delText>
              </w:r>
            </w:del>
            <w:r w:rsidRPr="00D571AD" w:rsidDel="00D571AD">
              <w:rPr>
                <w:b/>
              </w:rPr>
              <w:t xml:space="preserve"> </w:t>
            </w:r>
            <w:r w:rsidRPr="000B5977">
              <w:rPr>
                <w:b/>
              </w:rPr>
              <w:t>(includ</w:t>
            </w:r>
            <w:r>
              <w:rPr>
                <w:b/>
              </w:rPr>
              <w:t>e</w:t>
            </w:r>
            <w:r w:rsidRPr="000B5977">
              <w:rPr>
                <w:b/>
              </w:rPr>
              <w:t xml:space="preserve"> amount, source, requir</w:t>
            </w:r>
            <w:r>
              <w:rPr>
                <w:b/>
              </w:rPr>
              <w:t>e</w:t>
            </w:r>
            <w:r w:rsidRPr="000B5977">
              <w:rPr>
                <w:b/>
              </w:rPr>
              <w:t>ments</w:t>
            </w:r>
            <w:r>
              <w:rPr>
                <w:b/>
              </w:rPr>
              <w:t>,</w:t>
            </w:r>
            <w:r w:rsidRPr="000B5977">
              <w:rPr>
                <w:b/>
              </w:rPr>
              <w:t xml:space="preserve"> and </w:t>
            </w:r>
            <w:r>
              <w:rPr>
                <w:b/>
              </w:rPr>
              <w:t xml:space="preserve">whether the </w:t>
            </w:r>
            <w:r w:rsidRPr="000B5977">
              <w:rPr>
                <w:b/>
              </w:rPr>
              <w:t xml:space="preserve"> funds have been secured</w:t>
            </w:r>
            <w:r>
              <w:rPr>
                <w:b/>
              </w:rPr>
              <w:t>; attach copies of grant/funding agreements, applications, and related documentation</w:t>
            </w:r>
            <w:r w:rsidRPr="0082723C">
              <w:rPr>
                <w:b/>
                <w:smallCaps/>
                <w:sz w:val="20"/>
                <w:szCs w:val="20"/>
              </w:rPr>
              <w:t>):</w:t>
            </w:r>
            <w:r w:rsidRPr="0082723C">
              <w:rPr>
                <w:rFonts w:ascii="Times New Roman" w:hAnsi="Times New Roman"/>
                <w:sz w:val="20"/>
                <w:szCs w:val="20"/>
              </w:rPr>
              <w:t xml:space="preserve"> </w:t>
            </w:r>
          </w:p>
          <w:p w:rsidR="000F7959" w:rsidRDefault="0038209F" w:rsidP="00517B7B">
            <w:pPr>
              <w:spacing w:before="0" w:after="0"/>
              <w:ind w:right="0"/>
              <w:contextualSpacing/>
              <w:rPr>
                <w:b/>
                <w:smallCaps/>
                <w:sz w:val="20"/>
                <w:szCs w:val="20"/>
                <w:u w:val="single"/>
              </w:rPr>
            </w:pPr>
            <w:r w:rsidRPr="00767191">
              <w:rPr>
                <w:rFonts w:ascii="Times New Roman" w:hAnsi="Times New Roman"/>
                <w:sz w:val="20"/>
                <w:szCs w:val="20"/>
              </w:rPr>
              <w:fldChar w:fldCharType="begin">
                <w:ffData>
                  <w:name w:val="Text30"/>
                  <w:enabled/>
                  <w:calcOnExit w:val="0"/>
                  <w:textInput/>
                </w:ffData>
              </w:fldChar>
            </w:r>
            <w:r w:rsidR="000F7959" w:rsidRPr="00767191">
              <w:rPr>
                <w:rFonts w:ascii="Times New Roman" w:hAnsi="Times New Roman"/>
                <w:sz w:val="20"/>
                <w:szCs w:val="20"/>
              </w:rPr>
              <w:instrText xml:space="preserve"> FORMTEXT </w:instrText>
            </w:r>
            <w:r w:rsidRPr="00767191">
              <w:rPr>
                <w:rFonts w:ascii="Times New Roman" w:hAnsi="Times New Roman"/>
                <w:sz w:val="20"/>
                <w:szCs w:val="20"/>
              </w:rPr>
            </w:r>
            <w:r w:rsidRPr="00767191">
              <w:rPr>
                <w:rFonts w:ascii="Times New Roman" w:hAnsi="Times New Roman"/>
                <w:sz w:val="20"/>
                <w:szCs w:val="20"/>
              </w:rPr>
              <w:fldChar w:fldCharType="separate"/>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Pr="00767191">
              <w:rPr>
                <w:rFonts w:ascii="Times New Roman" w:hAnsi="Times New Roman"/>
                <w:sz w:val="20"/>
                <w:szCs w:val="20"/>
              </w:rPr>
              <w:fldChar w:fldCharType="end"/>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326"/>
          <w:jc w:val="center"/>
        </w:trPr>
        <w:tc>
          <w:tcPr>
            <w:tcW w:w="4931" w:type="pct"/>
            <w:gridSpan w:val="11"/>
            <w:tcBorders>
              <w:top w:val="single" w:sz="12" w:space="0" w:color="7F7F7F"/>
              <w:left w:val="single" w:sz="4" w:space="0" w:color="7F7F7F"/>
              <w:bottom w:val="single" w:sz="12" w:space="0" w:color="7F7F7F"/>
              <w:right w:val="single" w:sz="4" w:space="0" w:color="7F7F7F"/>
            </w:tcBorders>
            <w:shd w:val="clear" w:color="auto" w:fill="FF9999"/>
          </w:tcPr>
          <w:p w:rsidR="000F7959" w:rsidRPr="001D1B59" w:rsidRDefault="000F7959" w:rsidP="00934C41">
            <w:pPr>
              <w:ind w:left="115"/>
              <w:jc w:val="center"/>
              <w:rPr>
                <w:b/>
                <w:smallCaps/>
                <w:highlight w:val="yellow"/>
                <w:u w:val="single"/>
              </w:rPr>
            </w:pPr>
            <w:r w:rsidRPr="00934C41">
              <w:rPr>
                <w:rFonts w:asciiTheme="minorHAnsi" w:hAnsiTheme="minorHAnsi"/>
                <w:b/>
                <w:bCs/>
                <w:caps/>
                <w:sz w:val="24"/>
                <w:szCs w:val="24"/>
              </w:rPr>
              <w:t>E-PROJECT SUPPORT AND ENDORSEMENTS</w:t>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695"/>
          <w:jc w:val="center"/>
        </w:trPr>
        <w:tc>
          <w:tcPr>
            <w:tcW w:w="4931" w:type="pct"/>
            <w:gridSpan w:val="11"/>
            <w:tcBorders>
              <w:top w:val="single" w:sz="12" w:space="0" w:color="7F7F7F"/>
              <w:left w:val="single" w:sz="4" w:space="0" w:color="7F7F7F"/>
              <w:bottom w:val="single" w:sz="12" w:space="0" w:color="7F7F7F"/>
              <w:right w:val="single" w:sz="4" w:space="0" w:color="7F7F7F"/>
            </w:tcBorders>
          </w:tcPr>
          <w:p w:rsidR="000F7959" w:rsidRDefault="000F7959" w:rsidP="00DA645B">
            <w:pPr>
              <w:ind w:left="115"/>
              <w:jc w:val="both"/>
              <w:rPr>
                <w:b/>
                <w:color w:val="000000"/>
              </w:rPr>
            </w:pPr>
            <w:r w:rsidRPr="00934C41">
              <w:rPr>
                <w:b/>
                <w:smallCaps/>
                <w:u w:val="single"/>
              </w:rPr>
              <w:t xml:space="preserve"> </w:t>
            </w:r>
            <w:r w:rsidRPr="007740F1">
              <w:rPr>
                <w:b/>
                <w:smallCaps/>
                <w:u w:val="single"/>
              </w:rPr>
              <w:t>Project Support:</w:t>
            </w:r>
            <w:r w:rsidRPr="00934C41">
              <w:rPr>
                <w:b/>
              </w:rPr>
              <w:t xml:space="preserve">  </w:t>
            </w:r>
            <w:r w:rsidRPr="00811D01">
              <w:rPr>
                <w:b/>
                <w:color w:val="000000"/>
              </w:rPr>
              <w:t xml:space="preserve">Discuss </w:t>
            </w:r>
            <w:r>
              <w:rPr>
                <w:b/>
                <w:color w:val="000000"/>
              </w:rPr>
              <w:t xml:space="preserve">and attach copies of </w:t>
            </w:r>
            <w:r w:rsidRPr="00811D01">
              <w:rPr>
                <w:b/>
                <w:color w:val="000000"/>
              </w:rPr>
              <w:t>any endorsement</w:t>
            </w:r>
            <w:r>
              <w:rPr>
                <w:b/>
                <w:color w:val="000000"/>
              </w:rPr>
              <w:t>s</w:t>
            </w:r>
            <w:r w:rsidRPr="00811D01">
              <w:rPr>
                <w:b/>
                <w:color w:val="000000"/>
              </w:rPr>
              <w:t xml:space="preserve"> you have obtained or sought from animal control, local shelters, government agencies, and other animal welfare organizations that may benefit from your project:</w:t>
            </w:r>
          </w:p>
          <w:p w:rsidR="000F7959" w:rsidRDefault="0038209F" w:rsidP="002E58A0">
            <w:pPr>
              <w:spacing w:before="0" w:after="0"/>
              <w:ind w:right="0"/>
              <w:contextualSpacing/>
              <w:rPr>
                <w:rFonts w:ascii="Times New Roman" w:hAnsi="Times New Roman"/>
                <w:sz w:val="20"/>
                <w:szCs w:val="20"/>
              </w:rPr>
            </w:pPr>
            <w:r w:rsidRPr="00767191">
              <w:rPr>
                <w:rFonts w:ascii="Times New Roman" w:hAnsi="Times New Roman"/>
                <w:sz w:val="20"/>
                <w:szCs w:val="20"/>
              </w:rPr>
              <w:fldChar w:fldCharType="begin">
                <w:ffData>
                  <w:name w:val="Text30"/>
                  <w:enabled/>
                  <w:calcOnExit w:val="0"/>
                  <w:textInput/>
                </w:ffData>
              </w:fldChar>
            </w:r>
            <w:r w:rsidR="000F7959" w:rsidRPr="00767191">
              <w:rPr>
                <w:rFonts w:ascii="Times New Roman" w:hAnsi="Times New Roman"/>
                <w:sz w:val="20"/>
                <w:szCs w:val="20"/>
              </w:rPr>
              <w:instrText xml:space="preserve"> FORMTEXT </w:instrText>
            </w:r>
            <w:r w:rsidRPr="00767191">
              <w:rPr>
                <w:rFonts w:ascii="Times New Roman" w:hAnsi="Times New Roman"/>
                <w:sz w:val="20"/>
                <w:szCs w:val="20"/>
              </w:rPr>
            </w:r>
            <w:r w:rsidRPr="00767191">
              <w:rPr>
                <w:rFonts w:ascii="Times New Roman" w:hAnsi="Times New Roman"/>
                <w:sz w:val="20"/>
                <w:szCs w:val="20"/>
              </w:rPr>
              <w:fldChar w:fldCharType="separate"/>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Pr="00767191">
              <w:rPr>
                <w:rFonts w:ascii="Times New Roman" w:hAnsi="Times New Roman"/>
                <w:sz w:val="20"/>
                <w:szCs w:val="20"/>
              </w:rPr>
              <w:fldChar w:fldCharType="end"/>
            </w:r>
          </w:p>
          <w:p w:rsidR="000F7959" w:rsidRDefault="000F7959" w:rsidP="002E58A0">
            <w:pPr>
              <w:spacing w:before="0" w:after="0"/>
              <w:ind w:right="0"/>
              <w:contextualSpacing/>
              <w:rPr>
                <w:b/>
              </w:rPr>
            </w:pPr>
          </w:p>
          <w:p w:rsidR="000F7959" w:rsidRPr="00685557" w:rsidRDefault="0038209F" w:rsidP="002E58A0">
            <w:pPr>
              <w:spacing w:before="0" w:after="0"/>
              <w:ind w:right="0"/>
              <w:contextualSpacing/>
              <w:rPr>
                <w:rFonts w:ascii="Times New Roman" w:hAnsi="Times New Roman"/>
                <w:sz w:val="22"/>
                <w:szCs w:val="22"/>
              </w:rPr>
            </w:pPr>
            <w:r w:rsidRPr="004E224F">
              <w:rPr>
                <w:b/>
              </w:rPr>
              <w:fldChar w:fldCharType="begin">
                <w:ffData>
                  <w:name w:val="Check9"/>
                  <w:enabled/>
                  <w:calcOnExit w:val="0"/>
                  <w:checkBox>
                    <w:sizeAuto/>
                    <w:default w:val="0"/>
                  </w:checkBox>
                </w:ffData>
              </w:fldChar>
            </w:r>
            <w:r w:rsidR="000F7959" w:rsidRPr="004E224F">
              <w:rPr>
                <w:b/>
              </w:rPr>
              <w:instrText xml:space="preserve"> FORMCHECKBOX </w:instrText>
            </w:r>
            <w:r>
              <w:rPr>
                <w:b/>
              </w:rPr>
            </w:r>
            <w:r>
              <w:rPr>
                <w:b/>
              </w:rPr>
              <w:fldChar w:fldCharType="separate"/>
            </w:r>
            <w:r w:rsidRPr="004E224F">
              <w:rPr>
                <w:b/>
              </w:rPr>
              <w:fldChar w:fldCharType="end"/>
            </w:r>
            <w:r w:rsidR="000F7959" w:rsidRPr="004E224F">
              <w:rPr>
                <w:b/>
              </w:rPr>
              <w:t xml:space="preserve"> </w:t>
            </w:r>
            <w:r w:rsidR="000F7959">
              <w:rPr>
                <w:b/>
              </w:rPr>
              <w:t xml:space="preserve"> Please </w:t>
            </w:r>
            <w:r w:rsidR="000F7959" w:rsidRPr="00C863BE">
              <w:rPr>
                <w:b/>
                <w:color w:val="FF0000"/>
              </w:rPr>
              <w:t>CHECK</w:t>
            </w:r>
            <w:r w:rsidR="000F7959">
              <w:rPr>
                <w:b/>
              </w:rPr>
              <w:t xml:space="preserve">: </w:t>
            </w:r>
            <w:r w:rsidR="000F7959" w:rsidRPr="00B41479">
              <w:rPr>
                <w:b/>
              </w:rPr>
              <w:t xml:space="preserve">I have included copies of </w:t>
            </w:r>
            <w:r w:rsidR="000F7959">
              <w:rPr>
                <w:b/>
              </w:rPr>
              <w:t>any</w:t>
            </w:r>
            <w:r w:rsidR="000F7959" w:rsidRPr="00B41479">
              <w:rPr>
                <w:b/>
              </w:rPr>
              <w:t xml:space="preserve"> Letters of Support and Endorsement</w:t>
            </w:r>
            <w:r w:rsidR="000F7959">
              <w:rPr>
                <w:b/>
              </w:rPr>
              <w:t>, or documentation of coordination attempts, with</w:t>
            </w:r>
            <w:bookmarkStart w:id="34" w:name="_GoBack"/>
            <w:bookmarkEnd w:id="34"/>
            <w:r w:rsidR="000F7959" w:rsidRPr="00B41479">
              <w:rPr>
                <w:b/>
              </w:rPr>
              <w:t xml:space="preserve"> my application</w:t>
            </w:r>
            <w:r w:rsidR="000F7959">
              <w:rPr>
                <w:b/>
              </w:rPr>
              <w:t>.</w:t>
            </w:r>
          </w:p>
        </w:tc>
      </w:tr>
    </w:tbl>
    <w:p w:rsidR="00572D52" w:rsidRPr="0029061B" w:rsidRDefault="00572D52" w:rsidP="00572D52">
      <w:pPr>
        <w:rPr>
          <w:b/>
          <w:bCs/>
          <w:caps/>
          <w:sz w:val="24"/>
          <w:szCs w:val="24"/>
        </w:rPr>
      </w:pPr>
      <w:r w:rsidRPr="0029061B">
        <w:rPr>
          <w:b/>
          <w:bCs/>
          <w:caps/>
          <w:sz w:val="24"/>
          <w:szCs w:val="24"/>
        </w:rPr>
        <w:t>Final Acknowledgements</w:t>
      </w:r>
      <w:r w:rsidR="00D96D92">
        <w:rPr>
          <w:b/>
          <w:bCs/>
          <w:caps/>
          <w:sz w:val="24"/>
          <w:szCs w:val="24"/>
        </w:rPr>
        <w:t xml:space="preserve"> </w:t>
      </w:r>
      <w:r w:rsidR="00FF7B1F">
        <w:rPr>
          <w:b/>
          <w:bCs/>
          <w:sz w:val="24"/>
          <w:szCs w:val="24"/>
        </w:rPr>
        <w:t>Please</w:t>
      </w:r>
      <w:r w:rsidR="00FF7B1F">
        <w:rPr>
          <w:b/>
          <w:bCs/>
          <w:caps/>
          <w:sz w:val="24"/>
          <w:szCs w:val="24"/>
        </w:rPr>
        <w:t xml:space="preserve"> </w:t>
      </w:r>
      <w:r w:rsidR="00FF7B1F" w:rsidRPr="00FF7B1F">
        <w:rPr>
          <w:b/>
          <w:bCs/>
          <w:caps/>
          <w:color w:val="FF0000"/>
          <w:sz w:val="24"/>
          <w:szCs w:val="24"/>
        </w:rPr>
        <w:t>check</w:t>
      </w:r>
      <w:r w:rsidRPr="0029061B">
        <w:rPr>
          <w:b/>
          <w:bCs/>
          <w:caps/>
          <w:sz w:val="24"/>
          <w:szCs w:val="24"/>
        </w:rPr>
        <w:t>:</w:t>
      </w:r>
    </w:p>
    <w:p w:rsidR="009916C5" w:rsidRPr="00934C41" w:rsidRDefault="0038209F" w:rsidP="00AA0968">
      <w:pPr>
        <w:rPr>
          <w:rFonts w:asciiTheme="minorHAnsi" w:hAnsiTheme="minorHAnsi"/>
          <w:b/>
        </w:rPr>
      </w:pPr>
      <w:r w:rsidRPr="00934C41">
        <w:rPr>
          <w:rFonts w:asciiTheme="minorHAnsi" w:hAnsiTheme="minorHAnsi"/>
          <w:b/>
        </w:rPr>
        <w:fldChar w:fldCharType="begin">
          <w:ffData>
            <w:name w:val="FinAck1"/>
            <w:enabled/>
            <w:calcOnExit w:val="0"/>
            <w:checkBox>
              <w:sizeAuto/>
              <w:default w:val="0"/>
            </w:checkBox>
          </w:ffData>
        </w:fldChar>
      </w:r>
      <w:bookmarkStart w:id="35" w:name="FinAck1"/>
      <w:r w:rsidR="009916C5" w:rsidRPr="00934C41">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34C41">
        <w:rPr>
          <w:rFonts w:asciiTheme="minorHAnsi" w:hAnsiTheme="minorHAnsi"/>
          <w:b/>
        </w:rPr>
        <w:fldChar w:fldCharType="end"/>
      </w:r>
      <w:bookmarkEnd w:id="35"/>
      <w:r w:rsidR="009916C5" w:rsidRPr="00934C41">
        <w:rPr>
          <w:rFonts w:asciiTheme="minorHAnsi" w:hAnsiTheme="minorHAnsi"/>
          <w:b/>
        </w:rPr>
        <w:t xml:space="preserve"> </w:t>
      </w:r>
      <w:r w:rsidR="00DA645B">
        <w:rPr>
          <w:b/>
        </w:rPr>
        <w:t>All fields in this</w:t>
      </w:r>
      <w:r w:rsidR="00DA645B" w:rsidRPr="000654D3">
        <w:rPr>
          <w:b/>
        </w:rPr>
        <w:t xml:space="preserve"> application have been filled in.  Any field not applicable to this application </w:t>
      </w:r>
      <w:r w:rsidR="00DA645B">
        <w:rPr>
          <w:b/>
        </w:rPr>
        <w:t>should be</w:t>
      </w:r>
      <w:r w:rsidR="00DA645B" w:rsidRPr="000654D3">
        <w:rPr>
          <w:b/>
        </w:rPr>
        <w:t xml:space="preserve"> indi</w:t>
      </w:r>
      <w:r w:rsidR="00DA645B">
        <w:rPr>
          <w:b/>
        </w:rPr>
        <w:t>cated by the entry “N/A”.  The A</w:t>
      </w:r>
      <w:r w:rsidR="00DA645B" w:rsidRPr="000654D3">
        <w:rPr>
          <w:b/>
        </w:rPr>
        <w:t>pplicant understands that blank fields may be construed</w:t>
      </w:r>
      <w:r w:rsidR="00DA645B">
        <w:rPr>
          <w:b/>
        </w:rPr>
        <w:t xml:space="preserve"> missing information and the application may be considered</w:t>
      </w:r>
      <w:r w:rsidR="00DA645B" w:rsidRPr="000654D3">
        <w:rPr>
          <w:b/>
        </w:rPr>
        <w:t xml:space="preserve"> incomplete and removed from further consideration</w:t>
      </w:r>
      <w:r w:rsidR="00DA645B" w:rsidRPr="00934C41">
        <w:rPr>
          <w:rFonts w:asciiTheme="minorHAnsi" w:hAnsiTheme="minorHAnsi"/>
          <w:b/>
        </w:rPr>
        <w:t xml:space="preserve">.  </w:t>
      </w:r>
      <w:r w:rsidR="00AA0968">
        <w:rPr>
          <w:rFonts w:asciiTheme="minorHAnsi" w:hAnsiTheme="minorHAnsi"/>
          <w:b/>
        </w:rPr>
        <w:t>Applicant has</w:t>
      </w:r>
      <w:r w:rsidR="00AA0968">
        <w:rPr>
          <w:rFonts w:ascii="Times New Roman" w:hAnsi="Times New Roman"/>
          <w:sz w:val="20"/>
          <w:szCs w:val="20"/>
        </w:rPr>
        <w:t xml:space="preserve"> </w:t>
      </w:r>
      <w:r w:rsidR="00AA0968" w:rsidRPr="00934C41">
        <w:rPr>
          <w:rFonts w:asciiTheme="minorHAnsi" w:hAnsiTheme="minorHAnsi"/>
          <w:b/>
        </w:rPr>
        <w:t>therefore checked all sections of this application for completeness.</w:t>
      </w:r>
    </w:p>
    <w:p w:rsidR="009916C5" w:rsidRPr="00934C41" w:rsidRDefault="0038209F" w:rsidP="009916C5">
      <w:pPr>
        <w:rPr>
          <w:rFonts w:asciiTheme="minorHAnsi" w:hAnsiTheme="minorHAnsi"/>
          <w:b/>
        </w:rPr>
      </w:pPr>
      <w:r w:rsidRPr="00934C41">
        <w:rPr>
          <w:rFonts w:asciiTheme="minorHAnsi" w:hAnsiTheme="minorHAnsi"/>
          <w:b/>
        </w:rPr>
        <w:fldChar w:fldCharType="begin">
          <w:ffData>
            <w:name w:val="Check6"/>
            <w:enabled/>
            <w:calcOnExit w:val="0"/>
            <w:checkBox>
              <w:sizeAuto/>
              <w:default w:val="0"/>
            </w:checkBox>
          </w:ffData>
        </w:fldChar>
      </w:r>
      <w:bookmarkStart w:id="36" w:name="Check6"/>
      <w:r w:rsidR="009916C5" w:rsidRPr="00934C41">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34C41">
        <w:rPr>
          <w:rFonts w:asciiTheme="minorHAnsi" w:hAnsiTheme="minorHAnsi"/>
          <w:b/>
        </w:rPr>
        <w:fldChar w:fldCharType="end"/>
      </w:r>
      <w:bookmarkEnd w:id="36"/>
      <w:r w:rsidR="009916C5" w:rsidRPr="00934C41">
        <w:rPr>
          <w:rFonts w:asciiTheme="minorHAnsi" w:hAnsiTheme="minorHAnsi"/>
          <w:b/>
        </w:rPr>
        <w:t xml:space="preserve"> </w:t>
      </w:r>
      <w:r w:rsidR="000B1784" w:rsidRPr="00934C41">
        <w:rPr>
          <w:rFonts w:asciiTheme="minorHAnsi" w:hAnsiTheme="minorHAnsi"/>
          <w:b/>
        </w:rPr>
        <w:t xml:space="preserve">To the best of </w:t>
      </w:r>
      <w:r w:rsidR="00DA645B">
        <w:rPr>
          <w:rFonts w:asciiTheme="minorHAnsi" w:hAnsiTheme="minorHAnsi"/>
          <w:b/>
        </w:rPr>
        <w:t>the Applicant’s</w:t>
      </w:r>
      <w:r w:rsidR="000B1784" w:rsidRPr="00934C41">
        <w:rPr>
          <w:rFonts w:asciiTheme="minorHAnsi" w:hAnsiTheme="minorHAnsi"/>
          <w:b/>
        </w:rPr>
        <w:t xml:space="preserve"> </w:t>
      </w:r>
      <w:r w:rsidR="009916C5" w:rsidRPr="00934C41">
        <w:rPr>
          <w:rFonts w:asciiTheme="minorHAnsi" w:hAnsiTheme="minorHAnsi"/>
          <w:b/>
        </w:rPr>
        <w:t>knowledge all information provide</w:t>
      </w:r>
      <w:r w:rsidR="00542D1D" w:rsidRPr="00934C41">
        <w:rPr>
          <w:rFonts w:asciiTheme="minorHAnsi" w:hAnsiTheme="minorHAnsi"/>
          <w:b/>
        </w:rPr>
        <w:t>d</w:t>
      </w:r>
      <w:r w:rsidR="009916C5" w:rsidRPr="00934C41">
        <w:rPr>
          <w:rFonts w:asciiTheme="minorHAnsi" w:hAnsiTheme="minorHAnsi"/>
          <w:b/>
        </w:rPr>
        <w:t xml:space="preserve"> in this application is true and accurate.</w:t>
      </w:r>
    </w:p>
    <w:p w:rsidR="00220B75" w:rsidRPr="00934C41" w:rsidRDefault="0038209F" w:rsidP="00220B75">
      <w:pPr>
        <w:rPr>
          <w:rFonts w:asciiTheme="minorHAnsi" w:hAnsiTheme="minorHAnsi"/>
          <w:b/>
        </w:rPr>
      </w:pPr>
      <w:r w:rsidRPr="00934C41">
        <w:rPr>
          <w:rFonts w:asciiTheme="minorHAnsi" w:hAnsiTheme="minorHAnsi"/>
          <w:b/>
        </w:rPr>
        <w:fldChar w:fldCharType="begin">
          <w:ffData>
            <w:name w:val="Check6"/>
            <w:enabled/>
            <w:calcOnExit w:val="0"/>
            <w:checkBox>
              <w:sizeAuto/>
              <w:default w:val="0"/>
            </w:checkBox>
          </w:ffData>
        </w:fldChar>
      </w:r>
      <w:r w:rsidR="00220B75" w:rsidRPr="00934C41">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34C41">
        <w:rPr>
          <w:rFonts w:asciiTheme="minorHAnsi" w:hAnsiTheme="minorHAnsi"/>
          <w:b/>
        </w:rPr>
        <w:fldChar w:fldCharType="end"/>
      </w:r>
      <w:r w:rsidR="00220B75" w:rsidRPr="00934C41">
        <w:rPr>
          <w:rFonts w:asciiTheme="minorHAnsi" w:hAnsiTheme="minorHAnsi"/>
          <w:b/>
        </w:rPr>
        <w:t xml:space="preserve"> </w:t>
      </w:r>
      <w:r w:rsidR="00AA0968">
        <w:rPr>
          <w:rFonts w:asciiTheme="minorHAnsi" w:hAnsiTheme="minorHAnsi"/>
          <w:b/>
        </w:rPr>
        <w:t xml:space="preserve">The Applicant has </w:t>
      </w:r>
      <w:r w:rsidR="00220B75" w:rsidRPr="00934C41">
        <w:rPr>
          <w:rFonts w:asciiTheme="minorHAnsi" w:hAnsiTheme="minorHAnsi"/>
          <w:b/>
        </w:rPr>
        <w:t>included our organization’s most recent IRS 990 if required by IRS</w:t>
      </w:r>
      <w:r w:rsidR="00934C41" w:rsidRPr="00934C41">
        <w:rPr>
          <w:rFonts w:asciiTheme="minorHAnsi" w:hAnsiTheme="minorHAnsi"/>
          <w:b/>
        </w:rPr>
        <w:t>.</w:t>
      </w:r>
      <w:r w:rsidR="00220B75" w:rsidRPr="00934C41">
        <w:rPr>
          <w:rFonts w:asciiTheme="minorHAnsi" w:hAnsiTheme="minorHAnsi"/>
          <w:b/>
        </w:rPr>
        <w:t xml:space="preserve"> </w:t>
      </w:r>
    </w:p>
    <w:p w:rsidR="00220B75" w:rsidRPr="00934C41" w:rsidRDefault="0038209F" w:rsidP="00220B75">
      <w:pPr>
        <w:rPr>
          <w:rFonts w:asciiTheme="minorHAnsi" w:hAnsiTheme="minorHAnsi"/>
          <w:b/>
        </w:rPr>
      </w:pPr>
      <w:r w:rsidRPr="00934C41">
        <w:rPr>
          <w:rFonts w:asciiTheme="minorHAnsi" w:hAnsiTheme="minorHAnsi"/>
          <w:b/>
        </w:rPr>
        <w:fldChar w:fldCharType="begin">
          <w:ffData>
            <w:name w:val="Check6"/>
            <w:enabled/>
            <w:calcOnExit w:val="0"/>
            <w:checkBox>
              <w:sizeAuto/>
              <w:default w:val="0"/>
            </w:checkBox>
          </w:ffData>
        </w:fldChar>
      </w:r>
      <w:r w:rsidR="00220B75" w:rsidRPr="00934C41">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34C41">
        <w:rPr>
          <w:rFonts w:asciiTheme="minorHAnsi" w:hAnsiTheme="minorHAnsi"/>
          <w:b/>
        </w:rPr>
        <w:fldChar w:fldCharType="end"/>
      </w:r>
      <w:r w:rsidR="00220B75" w:rsidRPr="00934C41">
        <w:rPr>
          <w:rFonts w:asciiTheme="minorHAnsi" w:hAnsiTheme="minorHAnsi"/>
          <w:b/>
        </w:rPr>
        <w:t xml:space="preserve"> </w:t>
      </w:r>
      <w:r w:rsidR="00AA0968">
        <w:rPr>
          <w:rFonts w:asciiTheme="minorHAnsi" w:hAnsiTheme="minorHAnsi"/>
          <w:b/>
        </w:rPr>
        <w:t xml:space="preserve">The Applicant has </w:t>
      </w:r>
      <w:r w:rsidR="00220B75" w:rsidRPr="00934C41">
        <w:rPr>
          <w:rFonts w:asciiTheme="minorHAnsi" w:hAnsiTheme="minorHAnsi"/>
          <w:b/>
        </w:rPr>
        <w:t>included the required map of service area.</w:t>
      </w:r>
    </w:p>
    <w:p w:rsidR="00220B75" w:rsidRPr="00934C41" w:rsidRDefault="0038209F" w:rsidP="00220B75">
      <w:pPr>
        <w:rPr>
          <w:rFonts w:asciiTheme="minorHAnsi" w:hAnsiTheme="minorHAnsi"/>
          <w:b/>
        </w:rPr>
      </w:pPr>
      <w:r w:rsidRPr="00934C41">
        <w:rPr>
          <w:rFonts w:asciiTheme="minorHAnsi" w:hAnsiTheme="minorHAnsi"/>
          <w:b/>
        </w:rPr>
        <w:fldChar w:fldCharType="begin">
          <w:ffData>
            <w:name w:val="Check6"/>
            <w:enabled/>
            <w:calcOnExit w:val="0"/>
            <w:checkBox>
              <w:sizeAuto/>
              <w:default w:val="0"/>
            </w:checkBox>
          </w:ffData>
        </w:fldChar>
      </w:r>
      <w:r w:rsidR="00220B75" w:rsidRPr="00934C41">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34C41">
        <w:rPr>
          <w:rFonts w:asciiTheme="minorHAnsi" w:hAnsiTheme="minorHAnsi"/>
          <w:b/>
        </w:rPr>
        <w:fldChar w:fldCharType="end"/>
      </w:r>
      <w:r w:rsidR="00220B75" w:rsidRPr="00934C41">
        <w:rPr>
          <w:rFonts w:asciiTheme="minorHAnsi" w:hAnsiTheme="minorHAnsi"/>
          <w:b/>
        </w:rPr>
        <w:t xml:space="preserve"> </w:t>
      </w:r>
      <w:r w:rsidR="00AA0968">
        <w:rPr>
          <w:rFonts w:asciiTheme="minorHAnsi" w:hAnsiTheme="minorHAnsi"/>
          <w:b/>
        </w:rPr>
        <w:t xml:space="preserve">The Applicant has </w:t>
      </w:r>
      <w:r w:rsidR="00220B75" w:rsidRPr="00934C41">
        <w:rPr>
          <w:rFonts w:asciiTheme="minorHAnsi" w:hAnsiTheme="minorHAnsi"/>
          <w:b/>
        </w:rPr>
        <w:t>included the required Business Plan</w:t>
      </w:r>
      <w:r w:rsidR="00EB4BCC">
        <w:rPr>
          <w:rFonts w:asciiTheme="minorHAnsi" w:hAnsiTheme="minorHAnsi"/>
          <w:b/>
        </w:rPr>
        <w:t xml:space="preserve"> and financial data</w:t>
      </w:r>
      <w:r w:rsidR="00A2216F">
        <w:rPr>
          <w:rFonts w:asciiTheme="minorHAnsi" w:hAnsiTheme="minorHAnsi"/>
          <w:b/>
        </w:rPr>
        <w:t xml:space="preserve"> per the guidelines</w:t>
      </w:r>
      <w:r w:rsidR="00934C41" w:rsidRPr="00934C41">
        <w:rPr>
          <w:rFonts w:asciiTheme="minorHAnsi" w:hAnsiTheme="minorHAnsi"/>
          <w:b/>
        </w:rPr>
        <w:t>.</w:t>
      </w:r>
    </w:p>
    <w:p w:rsidR="00E223B4" w:rsidRDefault="0038209F" w:rsidP="00220B75">
      <w:pPr>
        <w:rPr>
          <w:rFonts w:asciiTheme="minorHAnsi" w:hAnsiTheme="minorHAnsi"/>
          <w:b/>
        </w:rPr>
      </w:pPr>
      <w:r w:rsidRPr="00934C41">
        <w:rPr>
          <w:rFonts w:asciiTheme="minorHAnsi" w:hAnsiTheme="minorHAnsi"/>
          <w:b/>
        </w:rPr>
        <w:fldChar w:fldCharType="begin">
          <w:ffData>
            <w:name w:val="Check6"/>
            <w:enabled/>
            <w:calcOnExit w:val="0"/>
            <w:checkBox>
              <w:sizeAuto/>
              <w:default w:val="0"/>
            </w:checkBox>
          </w:ffData>
        </w:fldChar>
      </w:r>
      <w:r w:rsidR="00E223B4" w:rsidRPr="00934C41">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34C41">
        <w:rPr>
          <w:rFonts w:asciiTheme="minorHAnsi" w:hAnsiTheme="minorHAnsi"/>
          <w:b/>
        </w:rPr>
        <w:fldChar w:fldCharType="end"/>
      </w:r>
      <w:r w:rsidR="00E223B4" w:rsidRPr="00934C41">
        <w:rPr>
          <w:rFonts w:asciiTheme="minorHAnsi" w:hAnsiTheme="minorHAnsi"/>
          <w:b/>
        </w:rPr>
        <w:t xml:space="preserve"> </w:t>
      </w:r>
      <w:r w:rsidR="00AA0968">
        <w:rPr>
          <w:rFonts w:asciiTheme="minorHAnsi" w:hAnsiTheme="minorHAnsi"/>
          <w:b/>
        </w:rPr>
        <w:t xml:space="preserve">The Applicant has </w:t>
      </w:r>
      <w:r w:rsidR="00E223B4" w:rsidRPr="00934C41">
        <w:rPr>
          <w:rFonts w:asciiTheme="minorHAnsi" w:hAnsiTheme="minorHAnsi"/>
          <w:b/>
        </w:rPr>
        <w:t>included price quote</w:t>
      </w:r>
      <w:r w:rsidR="00D3424E">
        <w:rPr>
          <w:rFonts w:asciiTheme="minorHAnsi" w:hAnsiTheme="minorHAnsi"/>
          <w:b/>
        </w:rPr>
        <w:t>s</w:t>
      </w:r>
      <w:r w:rsidR="00E223B4" w:rsidRPr="00934C41">
        <w:rPr>
          <w:rFonts w:asciiTheme="minorHAnsi" w:hAnsiTheme="minorHAnsi"/>
          <w:b/>
        </w:rPr>
        <w:t xml:space="preserve"> for all requested items</w:t>
      </w:r>
      <w:r w:rsidR="00934C41" w:rsidRPr="00934C41">
        <w:rPr>
          <w:rFonts w:asciiTheme="minorHAnsi" w:hAnsiTheme="minorHAnsi"/>
          <w:b/>
        </w:rPr>
        <w:t>.</w:t>
      </w:r>
    </w:p>
    <w:p w:rsidR="00D96D92" w:rsidRDefault="0038209F" w:rsidP="00220B75">
      <w:pPr>
        <w:rPr>
          <w:rFonts w:asciiTheme="minorHAnsi" w:hAnsiTheme="minorHAnsi"/>
          <w:b/>
        </w:rPr>
      </w:pPr>
      <w:r w:rsidRPr="00934C41">
        <w:rPr>
          <w:rFonts w:asciiTheme="minorHAnsi" w:hAnsiTheme="minorHAnsi"/>
          <w:b/>
        </w:rPr>
        <w:fldChar w:fldCharType="begin">
          <w:ffData>
            <w:name w:val="Check6"/>
            <w:enabled/>
            <w:calcOnExit w:val="0"/>
            <w:checkBox>
              <w:sizeAuto/>
              <w:default w:val="0"/>
            </w:checkBox>
          </w:ffData>
        </w:fldChar>
      </w:r>
      <w:r w:rsidR="00D96D92" w:rsidRPr="00934C41">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34C41">
        <w:rPr>
          <w:rFonts w:asciiTheme="minorHAnsi" w:hAnsiTheme="minorHAnsi"/>
          <w:b/>
        </w:rPr>
        <w:fldChar w:fldCharType="end"/>
      </w:r>
      <w:r w:rsidR="00D96D92">
        <w:rPr>
          <w:rFonts w:asciiTheme="minorHAnsi" w:hAnsiTheme="minorHAnsi"/>
          <w:b/>
        </w:rPr>
        <w:t xml:space="preserve"> </w:t>
      </w:r>
      <w:r w:rsidR="00AA0968">
        <w:rPr>
          <w:rFonts w:asciiTheme="minorHAnsi" w:hAnsiTheme="minorHAnsi"/>
          <w:b/>
        </w:rPr>
        <w:t xml:space="preserve">The Applicant has met </w:t>
      </w:r>
      <w:r w:rsidR="00D96D92">
        <w:rPr>
          <w:rFonts w:asciiTheme="minorHAnsi" w:hAnsiTheme="minorHAnsi"/>
          <w:b/>
        </w:rPr>
        <w:t xml:space="preserve">the HQHV training requirement by having at least 1 vet with the specialized training or </w:t>
      </w:r>
      <w:r w:rsidR="00286610">
        <w:rPr>
          <w:rFonts w:asciiTheme="minorHAnsi" w:hAnsiTheme="minorHAnsi"/>
          <w:b/>
        </w:rPr>
        <w:t>has</w:t>
      </w:r>
      <w:r w:rsidR="00D96D92">
        <w:rPr>
          <w:rFonts w:asciiTheme="minorHAnsi" w:hAnsiTheme="minorHAnsi"/>
          <w:b/>
        </w:rPr>
        <w:t xml:space="preserve"> included t</w:t>
      </w:r>
      <w:r w:rsidR="00DA645B">
        <w:rPr>
          <w:rFonts w:asciiTheme="minorHAnsi" w:hAnsiTheme="minorHAnsi"/>
          <w:b/>
        </w:rPr>
        <w:t>raining as part of this application</w:t>
      </w:r>
      <w:r w:rsidR="00286610">
        <w:rPr>
          <w:rFonts w:asciiTheme="minorHAnsi" w:hAnsiTheme="minorHAnsi"/>
          <w:b/>
        </w:rPr>
        <w:t>.</w:t>
      </w:r>
    </w:p>
    <w:p w:rsidR="00D3424E" w:rsidRPr="00934C41" w:rsidRDefault="0038209F" w:rsidP="00220B75">
      <w:pPr>
        <w:rPr>
          <w:rFonts w:asciiTheme="minorHAnsi" w:hAnsiTheme="minorHAnsi"/>
          <w:b/>
        </w:rPr>
      </w:pPr>
      <w:r w:rsidRPr="00934C41">
        <w:rPr>
          <w:rFonts w:asciiTheme="minorHAnsi" w:hAnsiTheme="minorHAnsi"/>
          <w:b/>
        </w:rPr>
        <w:fldChar w:fldCharType="begin">
          <w:ffData>
            <w:name w:val="Check6"/>
            <w:enabled/>
            <w:calcOnExit w:val="0"/>
            <w:checkBox>
              <w:sizeAuto/>
              <w:default w:val="0"/>
            </w:checkBox>
          </w:ffData>
        </w:fldChar>
      </w:r>
      <w:r w:rsidR="00D3424E" w:rsidRPr="00934C41">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34C41">
        <w:rPr>
          <w:rFonts w:asciiTheme="minorHAnsi" w:hAnsiTheme="minorHAnsi"/>
          <w:b/>
        </w:rPr>
        <w:fldChar w:fldCharType="end"/>
      </w:r>
      <w:r w:rsidR="00D3424E">
        <w:rPr>
          <w:rFonts w:asciiTheme="minorHAnsi" w:hAnsiTheme="minorHAnsi"/>
          <w:b/>
        </w:rPr>
        <w:t xml:space="preserve"> </w:t>
      </w:r>
      <w:r w:rsidR="00AA0968">
        <w:rPr>
          <w:rFonts w:asciiTheme="minorHAnsi" w:hAnsiTheme="minorHAnsi"/>
          <w:b/>
        </w:rPr>
        <w:t>The Applicant is in</w:t>
      </w:r>
      <w:r w:rsidR="00D3424E">
        <w:rPr>
          <w:rFonts w:asciiTheme="minorHAnsi" w:hAnsiTheme="minorHAnsi"/>
          <w:b/>
        </w:rPr>
        <w:t xml:space="preserve"> good standing with the State of Maryland and in compliance with all laws discussed in the guidelines.</w:t>
      </w:r>
    </w:p>
    <w:p w:rsidR="00E223B4" w:rsidRPr="00934C41" w:rsidRDefault="0038209F" w:rsidP="00220B75">
      <w:pPr>
        <w:rPr>
          <w:rFonts w:asciiTheme="minorHAnsi" w:hAnsiTheme="minorHAnsi"/>
          <w:b/>
        </w:rPr>
      </w:pPr>
      <w:r w:rsidRPr="00934C41">
        <w:rPr>
          <w:rFonts w:asciiTheme="minorHAnsi" w:hAnsiTheme="minorHAnsi"/>
          <w:b/>
        </w:rPr>
        <w:fldChar w:fldCharType="begin">
          <w:ffData>
            <w:name w:val="Check6"/>
            <w:enabled/>
            <w:calcOnExit w:val="0"/>
            <w:checkBox>
              <w:sizeAuto/>
              <w:default w:val="0"/>
            </w:checkBox>
          </w:ffData>
        </w:fldChar>
      </w:r>
      <w:r w:rsidR="00E223B4" w:rsidRPr="00934C41">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34C41">
        <w:rPr>
          <w:rFonts w:asciiTheme="minorHAnsi" w:hAnsiTheme="minorHAnsi"/>
          <w:b/>
        </w:rPr>
        <w:fldChar w:fldCharType="end"/>
      </w:r>
      <w:r w:rsidR="00E223B4" w:rsidRPr="00934C41">
        <w:rPr>
          <w:rFonts w:asciiTheme="minorHAnsi" w:hAnsiTheme="minorHAnsi"/>
          <w:b/>
        </w:rPr>
        <w:t xml:space="preserve"> </w:t>
      </w:r>
      <w:r w:rsidR="00AA0968">
        <w:rPr>
          <w:rFonts w:asciiTheme="minorHAnsi" w:hAnsiTheme="minorHAnsi"/>
          <w:b/>
        </w:rPr>
        <w:t xml:space="preserve">The Applicant </w:t>
      </w:r>
      <w:r w:rsidR="002E58A0">
        <w:rPr>
          <w:rFonts w:asciiTheme="minorHAnsi" w:hAnsiTheme="minorHAnsi"/>
          <w:b/>
        </w:rPr>
        <w:t xml:space="preserve">has </w:t>
      </w:r>
      <w:r w:rsidR="002E58A0" w:rsidRPr="00934C41">
        <w:rPr>
          <w:rFonts w:asciiTheme="minorHAnsi" w:hAnsiTheme="minorHAnsi"/>
          <w:b/>
        </w:rPr>
        <w:t>included</w:t>
      </w:r>
      <w:r w:rsidR="00E223B4" w:rsidRPr="00934C41">
        <w:rPr>
          <w:rFonts w:asciiTheme="minorHAnsi" w:hAnsiTheme="minorHAnsi"/>
          <w:b/>
        </w:rPr>
        <w:t xml:space="preserve"> copies of all support letters.</w:t>
      </w:r>
    </w:p>
    <w:p w:rsidR="00E223B4" w:rsidRPr="00934C41" w:rsidRDefault="0038209F" w:rsidP="00220B75">
      <w:pPr>
        <w:rPr>
          <w:rFonts w:asciiTheme="minorHAnsi" w:hAnsiTheme="minorHAnsi"/>
          <w:b/>
        </w:rPr>
      </w:pPr>
      <w:r w:rsidRPr="00934C41">
        <w:rPr>
          <w:rFonts w:asciiTheme="minorHAnsi" w:hAnsiTheme="minorHAnsi"/>
          <w:b/>
        </w:rPr>
        <w:fldChar w:fldCharType="begin">
          <w:ffData>
            <w:name w:val="Check6"/>
            <w:enabled/>
            <w:calcOnExit w:val="0"/>
            <w:checkBox>
              <w:sizeAuto/>
              <w:default w:val="0"/>
            </w:checkBox>
          </w:ffData>
        </w:fldChar>
      </w:r>
      <w:r w:rsidR="00E223B4" w:rsidRPr="00934C41">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34C41">
        <w:rPr>
          <w:rFonts w:asciiTheme="minorHAnsi" w:hAnsiTheme="minorHAnsi"/>
          <w:b/>
        </w:rPr>
        <w:fldChar w:fldCharType="end"/>
      </w:r>
      <w:r w:rsidR="00E223B4" w:rsidRPr="00934C41">
        <w:rPr>
          <w:rFonts w:asciiTheme="minorHAnsi" w:hAnsiTheme="minorHAnsi"/>
          <w:b/>
        </w:rPr>
        <w:t xml:space="preserve"> </w:t>
      </w:r>
      <w:r w:rsidR="00AA0968">
        <w:rPr>
          <w:rFonts w:asciiTheme="minorHAnsi" w:hAnsiTheme="minorHAnsi"/>
          <w:b/>
        </w:rPr>
        <w:t xml:space="preserve">The Applicant has </w:t>
      </w:r>
      <w:r w:rsidR="00E223B4" w:rsidRPr="00934C41">
        <w:rPr>
          <w:rFonts w:asciiTheme="minorHAnsi" w:hAnsiTheme="minorHAnsi"/>
          <w:b/>
        </w:rPr>
        <w:t xml:space="preserve">read, understand and agree to the conditions of ownership </w:t>
      </w:r>
      <w:r w:rsidR="009D75F5">
        <w:rPr>
          <w:rFonts w:asciiTheme="minorHAnsi" w:hAnsiTheme="minorHAnsi"/>
          <w:b/>
        </w:rPr>
        <w:t>as specified in the guidelines.</w:t>
      </w:r>
    </w:p>
    <w:p w:rsidR="00782410" w:rsidRDefault="000F441A" w:rsidP="00D779F6">
      <w:pPr>
        <w:rPr>
          <w:rFonts w:ascii="Times New Roman" w:hAnsi="Times New Roman"/>
          <w:sz w:val="22"/>
          <w:szCs w:val="22"/>
        </w:rPr>
      </w:pPr>
      <w:r>
        <w:rPr>
          <w:b/>
        </w:rPr>
        <w:t xml:space="preserve"> </w:t>
      </w:r>
      <w:r w:rsidR="009916C5" w:rsidRPr="0029061B">
        <w:rPr>
          <w:b/>
        </w:rPr>
        <w:t>Date</w:t>
      </w:r>
      <w:r w:rsidR="00617E64" w:rsidRPr="0029061B">
        <w:rPr>
          <w:b/>
        </w:rPr>
        <w:t xml:space="preserve"> Submitted:</w:t>
      </w:r>
      <w:r w:rsidR="009916C5" w:rsidRPr="009916C5">
        <w:rPr>
          <w:rFonts w:ascii="Times New Roman" w:hAnsi="Times New Roman"/>
          <w:color w:val="44546A"/>
        </w:rPr>
        <w:t xml:space="preserve">  </w:t>
      </w:r>
      <w:r w:rsidR="0038209F" w:rsidRPr="00767191">
        <w:rPr>
          <w:rFonts w:ascii="Times New Roman" w:hAnsi="Times New Roman"/>
          <w:sz w:val="20"/>
          <w:szCs w:val="20"/>
        </w:rPr>
        <w:fldChar w:fldCharType="begin">
          <w:ffData>
            <w:name w:val="Text2"/>
            <w:enabled/>
            <w:calcOnExit w:val="0"/>
            <w:textInput>
              <w:type w:val="date"/>
              <w:format w:val="M/d/yyyy"/>
            </w:textInput>
          </w:ffData>
        </w:fldChar>
      </w:r>
      <w:bookmarkStart w:id="37" w:name="Text2"/>
      <w:r w:rsidR="009916C5" w:rsidRPr="00767191">
        <w:rPr>
          <w:rFonts w:ascii="Times New Roman" w:hAnsi="Times New Roman"/>
          <w:sz w:val="20"/>
          <w:szCs w:val="20"/>
        </w:rPr>
        <w:instrText xml:space="preserve"> FORMTEXT </w:instrText>
      </w:r>
      <w:r w:rsidR="0038209F" w:rsidRPr="00767191">
        <w:rPr>
          <w:rFonts w:ascii="Times New Roman" w:hAnsi="Times New Roman"/>
          <w:sz w:val="20"/>
          <w:szCs w:val="20"/>
        </w:rPr>
      </w:r>
      <w:r w:rsidR="0038209F" w:rsidRPr="00767191">
        <w:rPr>
          <w:rFonts w:ascii="Times New Roman" w:hAnsi="Times New Roman"/>
          <w:sz w:val="20"/>
          <w:szCs w:val="20"/>
        </w:rPr>
        <w:fldChar w:fldCharType="separate"/>
      </w:r>
      <w:r w:rsidR="009916C5" w:rsidRPr="00767191">
        <w:rPr>
          <w:rFonts w:ascii="Times New Roman" w:hAnsi="Times New Roman"/>
          <w:noProof/>
          <w:sz w:val="20"/>
          <w:szCs w:val="20"/>
        </w:rPr>
        <w:t> </w:t>
      </w:r>
      <w:r w:rsidR="009916C5" w:rsidRPr="00767191">
        <w:rPr>
          <w:rFonts w:ascii="Times New Roman" w:hAnsi="Times New Roman"/>
          <w:noProof/>
          <w:sz w:val="20"/>
          <w:szCs w:val="20"/>
        </w:rPr>
        <w:t> </w:t>
      </w:r>
      <w:r w:rsidR="009916C5" w:rsidRPr="00767191">
        <w:rPr>
          <w:rFonts w:ascii="Times New Roman" w:hAnsi="Times New Roman"/>
          <w:noProof/>
          <w:sz w:val="20"/>
          <w:szCs w:val="20"/>
        </w:rPr>
        <w:t> </w:t>
      </w:r>
      <w:r w:rsidR="009916C5" w:rsidRPr="00767191">
        <w:rPr>
          <w:rFonts w:ascii="Times New Roman" w:hAnsi="Times New Roman"/>
          <w:noProof/>
          <w:sz w:val="20"/>
          <w:szCs w:val="20"/>
        </w:rPr>
        <w:t> </w:t>
      </w:r>
      <w:r w:rsidR="009916C5" w:rsidRPr="00767191">
        <w:rPr>
          <w:rFonts w:ascii="Times New Roman" w:hAnsi="Times New Roman"/>
          <w:noProof/>
          <w:sz w:val="20"/>
          <w:szCs w:val="20"/>
        </w:rPr>
        <w:t> </w:t>
      </w:r>
      <w:r w:rsidR="0038209F" w:rsidRPr="00767191">
        <w:rPr>
          <w:rFonts w:ascii="Times New Roman" w:hAnsi="Times New Roman"/>
          <w:sz w:val="20"/>
          <w:szCs w:val="20"/>
        </w:rPr>
        <w:fldChar w:fldCharType="end"/>
      </w:r>
      <w:bookmarkEnd w:id="37"/>
      <w:r w:rsidR="009916C5" w:rsidRPr="009916C5">
        <w:rPr>
          <w:rFonts w:ascii="Times New Roman" w:hAnsi="Times New Roman"/>
          <w:color w:val="44546A"/>
        </w:rPr>
        <w:tab/>
      </w:r>
      <w:r w:rsidR="009916C5" w:rsidRPr="0029061B">
        <w:rPr>
          <w:b/>
        </w:rPr>
        <w:t>Name of Submitter:</w:t>
      </w:r>
      <w:r w:rsidR="009916C5" w:rsidRPr="0029061B">
        <w:rPr>
          <w:rFonts w:ascii="Times New Roman" w:hAnsi="Times New Roman"/>
        </w:rPr>
        <w:t xml:space="preserve"> </w:t>
      </w:r>
      <w:r w:rsidR="0038209F" w:rsidRPr="00767191">
        <w:rPr>
          <w:rFonts w:ascii="Times New Roman" w:hAnsi="Times New Roman"/>
          <w:sz w:val="20"/>
          <w:szCs w:val="20"/>
        </w:rPr>
        <w:fldChar w:fldCharType="begin">
          <w:ffData>
            <w:name w:val="Text3"/>
            <w:enabled/>
            <w:calcOnExit w:val="0"/>
            <w:textInput/>
          </w:ffData>
        </w:fldChar>
      </w:r>
      <w:bookmarkStart w:id="38" w:name="Text3"/>
      <w:r w:rsidR="009916C5" w:rsidRPr="00767191">
        <w:rPr>
          <w:rFonts w:ascii="Times New Roman" w:hAnsi="Times New Roman"/>
          <w:sz w:val="20"/>
          <w:szCs w:val="20"/>
        </w:rPr>
        <w:instrText xml:space="preserve"> FORMTEXT </w:instrText>
      </w:r>
      <w:r w:rsidR="0038209F" w:rsidRPr="00767191">
        <w:rPr>
          <w:rFonts w:ascii="Times New Roman" w:hAnsi="Times New Roman"/>
          <w:sz w:val="20"/>
          <w:szCs w:val="20"/>
        </w:rPr>
      </w:r>
      <w:r w:rsidR="0038209F" w:rsidRPr="00767191">
        <w:rPr>
          <w:rFonts w:ascii="Times New Roman" w:hAnsi="Times New Roman"/>
          <w:sz w:val="20"/>
          <w:szCs w:val="20"/>
        </w:rPr>
        <w:fldChar w:fldCharType="separate"/>
      </w:r>
      <w:r w:rsidR="009916C5" w:rsidRPr="00767191">
        <w:rPr>
          <w:rFonts w:ascii="Times New Roman" w:hAnsi="Times New Roman"/>
          <w:noProof/>
          <w:sz w:val="20"/>
          <w:szCs w:val="20"/>
        </w:rPr>
        <w:t> </w:t>
      </w:r>
      <w:r w:rsidR="009916C5" w:rsidRPr="00767191">
        <w:rPr>
          <w:rFonts w:ascii="Times New Roman" w:hAnsi="Times New Roman"/>
          <w:noProof/>
          <w:sz w:val="20"/>
          <w:szCs w:val="20"/>
        </w:rPr>
        <w:t> </w:t>
      </w:r>
      <w:r w:rsidR="009916C5" w:rsidRPr="00767191">
        <w:rPr>
          <w:rFonts w:ascii="Times New Roman" w:hAnsi="Times New Roman"/>
          <w:noProof/>
          <w:sz w:val="20"/>
          <w:szCs w:val="20"/>
        </w:rPr>
        <w:t> </w:t>
      </w:r>
      <w:r w:rsidR="009916C5" w:rsidRPr="00767191">
        <w:rPr>
          <w:rFonts w:ascii="Times New Roman" w:hAnsi="Times New Roman"/>
          <w:noProof/>
          <w:sz w:val="20"/>
          <w:szCs w:val="20"/>
        </w:rPr>
        <w:t> </w:t>
      </w:r>
      <w:r w:rsidR="009916C5" w:rsidRPr="00767191">
        <w:rPr>
          <w:rFonts w:ascii="Times New Roman" w:hAnsi="Times New Roman"/>
          <w:noProof/>
          <w:sz w:val="20"/>
          <w:szCs w:val="20"/>
        </w:rPr>
        <w:t> </w:t>
      </w:r>
      <w:r w:rsidR="0038209F" w:rsidRPr="00767191">
        <w:rPr>
          <w:rFonts w:ascii="Times New Roman" w:hAnsi="Times New Roman"/>
          <w:sz w:val="20"/>
          <w:szCs w:val="20"/>
        </w:rPr>
        <w:fldChar w:fldCharType="end"/>
      </w:r>
      <w:bookmarkEnd w:id="38"/>
    </w:p>
    <w:p w:rsidR="00873346" w:rsidRDefault="00873346" w:rsidP="00C605E5">
      <w:pPr>
        <w:jc w:val="both"/>
        <w:rPr>
          <w:b/>
          <w:color w:val="44546A"/>
        </w:rPr>
      </w:pPr>
    </w:p>
    <w:p w:rsidR="00C63E42" w:rsidRPr="00617E64" w:rsidRDefault="00572D52" w:rsidP="00C605E5">
      <w:pPr>
        <w:jc w:val="both"/>
        <w:rPr>
          <w:b/>
          <w:color w:val="44546A"/>
        </w:rPr>
      </w:pPr>
      <w:r w:rsidRPr="00617E64">
        <w:rPr>
          <w:b/>
          <w:color w:val="44546A"/>
        </w:rPr>
        <w:t xml:space="preserve">Please send your completed application </w:t>
      </w:r>
      <w:r w:rsidR="00C605E5" w:rsidRPr="00617E64">
        <w:rPr>
          <w:b/>
          <w:color w:val="44546A"/>
        </w:rPr>
        <w:t xml:space="preserve">(and any attachments such as extra pages, or IRS 990) </w:t>
      </w:r>
      <w:r w:rsidRPr="00617E64">
        <w:rPr>
          <w:b/>
          <w:color w:val="44546A"/>
        </w:rPr>
        <w:t xml:space="preserve">before the close </w:t>
      </w:r>
      <w:r w:rsidR="00C94D4B" w:rsidRPr="00617E64">
        <w:rPr>
          <w:b/>
          <w:color w:val="44546A"/>
        </w:rPr>
        <w:t>of business (5:00 PM EST</w:t>
      </w:r>
      <w:r w:rsidRPr="00617E64">
        <w:rPr>
          <w:b/>
          <w:color w:val="44546A"/>
        </w:rPr>
        <w:t>) of the pr</w:t>
      </w:r>
      <w:r w:rsidR="001716BB" w:rsidRPr="00617E64">
        <w:rPr>
          <w:b/>
          <w:color w:val="44546A"/>
        </w:rPr>
        <w:t>oposal due date stated in the R</w:t>
      </w:r>
      <w:r w:rsidRPr="00617E64">
        <w:rPr>
          <w:b/>
          <w:color w:val="44546A"/>
        </w:rPr>
        <w:t xml:space="preserve">FP.  Please submit as an email attachment to: </w:t>
      </w:r>
      <w:hyperlink r:id="rId15" w:history="1">
        <w:r w:rsidR="004705DE" w:rsidRPr="00617E64">
          <w:rPr>
            <w:b/>
            <w:color w:val="1F4E79"/>
            <w:u w:val="single"/>
          </w:rPr>
          <w:t>mda.spayandneuter@maryland.gov</w:t>
        </w:r>
      </w:hyperlink>
      <w:r w:rsidRPr="00617E64">
        <w:rPr>
          <w:b/>
          <w:color w:val="44546A"/>
        </w:rPr>
        <w:t>.  Applications submitted to any other email address, faxed or mailed will not be accepted.</w:t>
      </w:r>
      <w:r w:rsidR="00B27895" w:rsidRPr="00617E64">
        <w:rPr>
          <w:b/>
          <w:color w:val="44546A"/>
        </w:rPr>
        <w:t xml:space="preserve">  NOTE: This email is for submitting Applications and Progress Reports </w:t>
      </w:r>
      <w:r w:rsidR="00B27895" w:rsidRPr="0025212F">
        <w:rPr>
          <w:b/>
          <w:color w:val="44546A"/>
        </w:rPr>
        <w:t>ONLY</w:t>
      </w:r>
      <w:r w:rsidR="00B27895" w:rsidRPr="00617E64">
        <w:rPr>
          <w:b/>
          <w:color w:val="44546A"/>
        </w:rPr>
        <w:t>.</w:t>
      </w:r>
      <w:r w:rsidR="00C94D4B" w:rsidRPr="00617E64">
        <w:rPr>
          <w:b/>
          <w:color w:val="44546A"/>
        </w:rPr>
        <w:t xml:space="preserve">  Once submitted, changes are not permitted</w:t>
      </w:r>
      <w:r w:rsidR="00F6331D" w:rsidRPr="00617E64">
        <w:rPr>
          <w:b/>
          <w:color w:val="44546A"/>
        </w:rPr>
        <w:t xml:space="preserve">.  </w:t>
      </w:r>
      <w:r w:rsidRPr="00617E64">
        <w:rPr>
          <w:b/>
          <w:color w:val="44546A"/>
        </w:rPr>
        <w:t xml:space="preserve">If you have any questions, please Contact: Jane Mallory, </w:t>
      </w:r>
      <w:r w:rsidR="000B1784" w:rsidRPr="00617E64">
        <w:rPr>
          <w:b/>
          <w:color w:val="44546A"/>
        </w:rPr>
        <w:t>Program Coordinator</w:t>
      </w:r>
      <w:r w:rsidRPr="00617E64">
        <w:rPr>
          <w:b/>
          <w:color w:val="44546A"/>
        </w:rPr>
        <w:t>, Spay and Neuter Grant</w:t>
      </w:r>
      <w:r w:rsidR="00F044DE" w:rsidRPr="00617E64">
        <w:rPr>
          <w:b/>
          <w:color w:val="44546A"/>
        </w:rPr>
        <w:t>s</w:t>
      </w:r>
      <w:r w:rsidRPr="00617E64">
        <w:rPr>
          <w:b/>
          <w:color w:val="44546A"/>
        </w:rPr>
        <w:t xml:space="preserve"> Program, </w:t>
      </w:r>
      <w:r w:rsidR="000B1784" w:rsidRPr="00617E64">
        <w:rPr>
          <w:b/>
          <w:color w:val="44546A"/>
        </w:rPr>
        <w:t xml:space="preserve">Maryland Department of Agriculture </w:t>
      </w:r>
      <w:r w:rsidRPr="00617E64">
        <w:rPr>
          <w:b/>
          <w:color w:val="44546A"/>
        </w:rPr>
        <w:t xml:space="preserve">at </w:t>
      </w:r>
      <w:hyperlink r:id="rId16" w:history="1">
        <w:r w:rsidRPr="00617E64">
          <w:rPr>
            <w:b/>
            <w:color w:val="1F4E79"/>
            <w:u w:val="single"/>
          </w:rPr>
          <w:t>Jane.Mallory@maryland.gov</w:t>
        </w:r>
      </w:hyperlink>
      <w:r w:rsidRPr="00617E64">
        <w:rPr>
          <w:b/>
          <w:color w:val="44546A"/>
        </w:rPr>
        <w:t xml:space="preserve"> or call 410-841-5766</w:t>
      </w:r>
      <w:r w:rsidR="005F768E">
        <w:rPr>
          <w:b/>
          <w:color w:val="44546A"/>
        </w:rPr>
        <w:t>.</w:t>
      </w:r>
    </w:p>
    <w:sectPr w:rsidR="00C63E42" w:rsidRPr="00617E64" w:rsidSect="00A071C5">
      <w:headerReference w:type="default" r:id="rId17"/>
      <w:footerReference w:type="default" r:id="rId18"/>
      <w:headerReference w:type="first" r:id="rId19"/>
      <w:footerReference w:type="first" r:id="rId20"/>
      <w:pgSz w:w="12240" w:h="15840" w:code="1"/>
      <w:pgMar w:top="985" w:right="810" w:bottom="81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A7A" w:rsidRDefault="00D72A7A">
      <w:pPr>
        <w:spacing w:before="0" w:after="0"/>
      </w:pPr>
      <w:r>
        <w:separator/>
      </w:r>
    </w:p>
  </w:endnote>
  <w:endnote w:type="continuationSeparator" w:id="0">
    <w:p w:rsidR="00D72A7A" w:rsidRDefault="00D72A7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7A" w:rsidRDefault="00D72A7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F5013">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F5013">
      <w:rPr>
        <w:b/>
        <w:noProof/>
      </w:rPr>
      <w:t>5</w:t>
    </w:r>
    <w:r>
      <w:rPr>
        <w:b/>
        <w:sz w:val="24"/>
        <w:szCs w:val="24"/>
      </w:rPr>
      <w:fldChar w:fldCharType="end"/>
    </w:r>
  </w:p>
  <w:p w:rsidR="00D72A7A" w:rsidRDefault="00D72A7A">
    <w:pPr>
      <w:pStyle w:val="Footer"/>
    </w:pPr>
    <w:fldSimple w:instr=" STYLEREF  &quot;Proposal Ref&quot;  \* MERGEFORMAT ">
      <w:r w:rsidR="008F5013">
        <w:rPr>
          <w:noProof/>
        </w:rPr>
        <w:t>Prop Ref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7A" w:rsidRDefault="00D72A7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F501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F5013">
      <w:rPr>
        <w:b/>
        <w:noProof/>
      </w:rPr>
      <w:t>5</w:t>
    </w:r>
    <w:r>
      <w:rPr>
        <w:b/>
        <w:sz w:val="24"/>
        <w:szCs w:val="24"/>
      </w:rPr>
      <w:fldChar w:fldCharType="end"/>
    </w:r>
  </w:p>
  <w:p w:rsidR="00D72A7A" w:rsidRDefault="00D72A7A" w:rsidP="007B61C3">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A7A" w:rsidRDefault="00D72A7A">
      <w:pPr>
        <w:spacing w:before="0" w:after="0"/>
      </w:pPr>
      <w:r>
        <w:separator/>
      </w:r>
    </w:p>
  </w:footnote>
  <w:footnote w:type="continuationSeparator" w:id="0">
    <w:p w:rsidR="00D72A7A" w:rsidRDefault="00D72A7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7A" w:rsidRDefault="00D72A7A">
    <w:pPr>
      <w:pStyle w:val="Header"/>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7A" w:rsidRDefault="00D72A7A" w:rsidP="000C296B">
    <w:pPr>
      <w:pStyle w:val="Header"/>
      <w:jc w:val="right"/>
    </w:pPr>
    <w:r>
      <w:t xml:space="preserve">    </w:t>
    </w:r>
    <w:fldSimple w:instr=" STYLEREF  &quot;Proposal Ref&quot;  \* MERGEFORMAT ">
      <w:r w:rsidR="008F5013" w:rsidRPr="008F5013">
        <w:rPr>
          <w:b/>
          <w:bCs/>
          <w:noProof/>
        </w:rPr>
        <w:t>Prop Ref</w:t>
      </w:r>
      <w:r w:rsidR="008F5013">
        <w:rPr>
          <w:noProof/>
        </w:rPr>
        <w:t xml:space="preserve"> #</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25pt;height:9.25pt" o:bullet="t">
        <v:imagedata r:id="rId1" o:title="clip_image001"/>
      </v:shape>
    </w:pict>
  </w:numPicBullet>
  <w:abstractNum w:abstractNumId="0">
    <w:nsid w:val="070A38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8A5E59"/>
    <w:multiLevelType w:val="hybridMultilevel"/>
    <w:tmpl w:val="4B009188"/>
    <w:lvl w:ilvl="0" w:tplc="3B0453D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B10DE7"/>
    <w:multiLevelType w:val="hybridMultilevel"/>
    <w:tmpl w:val="3758978C"/>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2E9E1821"/>
    <w:multiLevelType w:val="hybridMultilevel"/>
    <w:tmpl w:val="44780E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43D04F88"/>
    <w:multiLevelType w:val="hybridMultilevel"/>
    <w:tmpl w:val="A02A0426"/>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52571056"/>
    <w:multiLevelType w:val="hybridMultilevel"/>
    <w:tmpl w:val="9D124668"/>
    <w:lvl w:ilvl="0" w:tplc="24342520">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7">
    <w:nsid w:val="5EDC6F4A"/>
    <w:multiLevelType w:val="hybridMultilevel"/>
    <w:tmpl w:val="56068632"/>
    <w:lvl w:ilvl="0" w:tplc="A02C6056">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8">
    <w:nsid w:val="7D085F5A"/>
    <w:multiLevelType w:val="hybridMultilevel"/>
    <w:tmpl w:val="A9906E04"/>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3"/>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
  </w:num>
  <w:num w:numId="10">
    <w:abstractNumId w:val="2"/>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attachedTemplate r:id="rId1"/>
  <w:revisionView w:markup="0"/>
  <w:documentProtection w:edit="forms" w:enforcement="1" w:cryptProviderType="rsaFull" w:cryptAlgorithmClass="hash" w:cryptAlgorithmType="typeAny" w:cryptAlgorithmSid="4" w:cryptSpinCount="100000" w:hash="JB1VhYb9i/WnBTd58hMmrZfRBAE=" w:salt="B9QU30+TcVgT0jSlbaNpeg=="/>
  <w:defaultTabStop w:val="720"/>
  <w:drawingGridHorizontalSpacing w:val="90"/>
  <w:displayHorizontalDrawingGridEvery w:val="2"/>
  <w:characterSpacingControl w:val="doNotCompress"/>
  <w:hdrShapeDefaults>
    <o:shapedefaults v:ext="edit" spidmax="2049" style="v-text-anchor:middle" fillcolor="none [1945]">
      <v:fill color="none [1945]"/>
      <v:textbox inset="0,0,0,0"/>
    </o:shapedefaults>
  </w:hdrShapeDefaults>
  <w:footnotePr>
    <w:footnote w:id="-1"/>
    <w:footnote w:id="0"/>
  </w:footnotePr>
  <w:endnotePr>
    <w:endnote w:id="-1"/>
    <w:endnote w:id="0"/>
  </w:endnotePr>
  <w:compat/>
  <w:rsids>
    <w:rsidRoot w:val="00FA3369"/>
    <w:rsid w:val="0000255E"/>
    <w:rsid w:val="0002327E"/>
    <w:rsid w:val="00040F37"/>
    <w:rsid w:val="000530CA"/>
    <w:rsid w:val="00055BB7"/>
    <w:rsid w:val="00062B38"/>
    <w:rsid w:val="00063B5C"/>
    <w:rsid w:val="00073C78"/>
    <w:rsid w:val="00075124"/>
    <w:rsid w:val="00077839"/>
    <w:rsid w:val="00077E8A"/>
    <w:rsid w:val="0008134C"/>
    <w:rsid w:val="00081764"/>
    <w:rsid w:val="00084B49"/>
    <w:rsid w:val="000A64D6"/>
    <w:rsid w:val="000B02E7"/>
    <w:rsid w:val="000B1784"/>
    <w:rsid w:val="000B3080"/>
    <w:rsid w:val="000B3A75"/>
    <w:rsid w:val="000B3DD0"/>
    <w:rsid w:val="000B5977"/>
    <w:rsid w:val="000B72E2"/>
    <w:rsid w:val="000C296B"/>
    <w:rsid w:val="000D302B"/>
    <w:rsid w:val="000E0B6A"/>
    <w:rsid w:val="000E4034"/>
    <w:rsid w:val="000E5EC6"/>
    <w:rsid w:val="000F441A"/>
    <w:rsid w:val="000F5F86"/>
    <w:rsid w:val="000F7959"/>
    <w:rsid w:val="001117C7"/>
    <w:rsid w:val="00116375"/>
    <w:rsid w:val="00125E85"/>
    <w:rsid w:val="0012656A"/>
    <w:rsid w:val="00137F82"/>
    <w:rsid w:val="001521CC"/>
    <w:rsid w:val="001531D8"/>
    <w:rsid w:val="001613B1"/>
    <w:rsid w:val="001716BB"/>
    <w:rsid w:val="001758EB"/>
    <w:rsid w:val="00181792"/>
    <w:rsid w:val="001927DE"/>
    <w:rsid w:val="00196CA3"/>
    <w:rsid w:val="001977F8"/>
    <w:rsid w:val="001A2CD2"/>
    <w:rsid w:val="001A6FBE"/>
    <w:rsid w:val="001B3791"/>
    <w:rsid w:val="001C1B05"/>
    <w:rsid w:val="001C3CA4"/>
    <w:rsid w:val="001D1B59"/>
    <w:rsid w:val="001D60EB"/>
    <w:rsid w:val="001E40CE"/>
    <w:rsid w:val="001E4B62"/>
    <w:rsid w:val="001E6AD8"/>
    <w:rsid w:val="001E71FA"/>
    <w:rsid w:val="001F0A06"/>
    <w:rsid w:val="001F7B41"/>
    <w:rsid w:val="002004FC"/>
    <w:rsid w:val="00217C42"/>
    <w:rsid w:val="00220B75"/>
    <w:rsid w:val="00230103"/>
    <w:rsid w:val="0023349E"/>
    <w:rsid w:val="00240600"/>
    <w:rsid w:val="00243405"/>
    <w:rsid w:val="00247CD7"/>
    <w:rsid w:val="0025212F"/>
    <w:rsid w:val="002525B1"/>
    <w:rsid w:val="0025264D"/>
    <w:rsid w:val="002564B9"/>
    <w:rsid w:val="00286610"/>
    <w:rsid w:val="002868F4"/>
    <w:rsid w:val="00287015"/>
    <w:rsid w:val="0029061B"/>
    <w:rsid w:val="002A713A"/>
    <w:rsid w:val="002B119A"/>
    <w:rsid w:val="002B317A"/>
    <w:rsid w:val="002C0711"/>
    <w:rsid w:val="002C7DB8"/>
    <w:rsid w:val="002E4FDC"/>
    <w:rsid w:val="002E58A0"/>
    <w:rsid w:val="002F5F1E"/>
    <w:rsid w:val="003055B5"/>
    <w:rsid w:val="00316CA3"/>
    <w:rsid w:val="00323D8F"/>
    <w:rsid w:val="003246D6"/>
    <w:rsid w:val="0033206A"/>
    <w:rsid w:val="00337CDC"/>
    <w:rsid w:val="003503F7"/>
    <w:rsid w:val="003558A6"/>
    <w:rsid w:val="00356646"/>
    <w:rsid w:val="003608F7"/>
    <w:rsid w:val="00365695"/>
    <w:rsid w:val="00370F56"/>
    <w:rsid w:val="0038209F"/>
    <w:rsid w:val="00387104"/>
    <w:rsid w:val="003B2B04"/>
    <w:rsid w:val="003B5FAF"/>
    <w:rsid w:val="003C2E7E"/>
    <w:rsid w:val="003E6F6D"/>
    <w:rsid w:val="003F2075"/>
    <w:rsid w:val="003F55DC"/>
    <w:rsid w:val="004014B4"/>
    <w:rsid w:val="00405935"/>
    <w:rsid w:val="00413034"/>
    <w:rsid w:val="004408AD"/>
    <w:rsid w:val="0044615B"/>
    <w:rsid w:val="004705DE"/>
    <w:rsid w:val="00470911"/>
    <w:rsid w:val="00485795"/>
    <w:rsid w:val="0048627F"/>
    <w:rsid w:val="00487ED1"/>
    <w:rsid w:val="00491737"/>
    <w:rsid w:val="00497329"/>
    <w:rsid w:val="004A0C33"/>
    <w:rsid w:val="004A231B"/>
    <w:rsid w:val="004A61BA"/>
    <w:rsid w:val="004B5896"/>
    <w:rsid w:val="004C4B1B"/>
    <w:rsid w:val="004D4C74"/>
    <w:rsid w:val="004D68D0"/>
    <w:rsid w:val="004E1562"/>
    <w:rsid w:val="004E6B72"/>
    <w:rsid w:val="004E6E89"/>
    <w:rsid w:val="004F4BE5"/>
    <w:rsid w:val="005068F3"/>
    <w:rsid w:val="005134E1"/>
    <w:rsid w:val="00514480"/>
    <w:rsid w:val="00517B7B"/>
    <w:rsid w:val="0052010A"/>
    <w:rsid w:val="005229A6"/>
    <w:rsid w:val="00525085"/>
    <w:rsid w:val="00526BAD"/>
    <w:rsid w:val="00534BD8"/>
    <w:rsid w:val="0054121D"/>
    <w:rsid w:val="00542D1D"/>
    <w:rsid w:val="00544FA1"/>
    <w:rsid w:val="005652E8"/>
    <w:rsid w:val="00567FA4"/>
    <w:rsid w:val="00572D52"/>
    <w:rsid w:val="005971F5"/>
    <w:rsid w:val="005A34EB"/>
    <w:rsid w:val="005B5CC8"/>
    <w:rsid w:val="005B7881"/>
    <w:rsid w:val="005C4D54"/>
    <w:rsid w:val="005D1376"/>
    <w:rsid w:val="005F0915"/>
    <w:rsid w:val="005F57C1"/>
    <w:rsid w:val="005F6483"/>
    <w:rsid w:val="005F768E"/>
    <w:rsid w:val="005F7CD3"/>
    <w:rsid w:val="00617E64"/>
    <w:rsid w:val="0063595A"/>
    <w:rsid w:val="006401B9"/>
    <w:rsid w:val="00647807"/>
    <w:rsid w:val="0065294A"/>
    <w:rsid w:val="00654C97"/>
    <w:rsid w:val="00661F95"/>
    <w:rsid w:val="00663E2A"/>
    <w:rsid w:val="00671CD6"/>
    <w:rsid w:val="00677CD9"/>
    <w:rsid w:val="00680AE8"/>
    <w:rsid w:val="00683756"/>
    <w:rsid w:val="00684D2F"/>
    <w:rsid w:val="00685557"/>
    <w:rsid w:val="00687B40"/>
    <w:rsid w:val="00690E9E"/>
    <w:rsid w:val="006A34C2"/>
    <w:rsid w:val="006A693B"/>
    <w:rsid w:val="006C5DB5"/>
    <w:rsid w:val="006C7077"/>
    <w:rsid w:val="006D7310"/>
    <w:rsid w:val="006E0309"/>
    <w:rsid w:val="006F0EB0"/>
    <w:rsid w:val="00701AE4"/>
    <w:rsid w:val="00703D5E"/>
    <w:rsid w:val="00720A1E"/>
    <w:rsid w:val="00746DC8"/>
    <w:rsid w:val="00767191"/>
    <w:rsid w:val="007740F1"/>
    <w:rsid w:val="0077637D"/>
    <w:rsid w:val="00782410"/>
    <w:rsid w:val="00791880"/>
    <w:rsid w:val="00795317"/>
    <w:rsid w:val="007A53A6"/>
    <w:rsid w:val="007B61C3"/>
    <w:rsid w:val="007C34F0"/>
    <w:rsid w:val="007C77BC"/>
    <w:rsid w:val="007C7BBD"/>
    <w:rsid w:val="007D59C8"/>
    <w:rsid w:val="007F4803"/>
    <w:rsid w:val="00803D31"/>
    <w:rsid w:val="00811D01"/>
    <w:rsid w:val="008151E2"/>
    <w:rsid w:val="00816121"/>
    <w:rsid w:val="00816A89"/>
    <w:rsid w:val="00824F85"/>
    <w:rsid w:val="0082723C"/>
    <w:rsid w:val="00834DD1"/>
    <w:rsid w:val="00862801"/>
    <w:rsid w:val="008629EA"/>
    <w:rsid w:val="00864F1E"/>
    <w:rsid w:val="00871158"/>
    <w:rsid w:val="00873346"/>
    <w:rsid w:val="008733FB"/>
    <w:rsid w:val="00880513"/>
    <w:rsid w:val="00881267"/>
    <w:rsid w:val="008823DA"/>
    <w:rsid w:val="00894C73"/>
    <w:rsid w:val="008A37E8"/>
    <w:rsid w:val="008A708D"/>
    <w:rsid w:val="008B281C"/>
    <w:rsid w:val="008B39E7"/>
    <w:rsid w:val="008B52D3"/>
    <w:rsid w:val="008C4603"/>
    <w:rsid w:val="008F5013"/>
    <w:rsid w:val="009010C5"/>
    <w:rsid w:val="00903755"/>
    <w:rsid w:val="009051BB"/>
    <w:rsid w:val="0092519C"/>
    <w:rsid w:val="00930A86"/>
    <w:rsid w:val="00933026"/>
    <w:rsid w:val="00933F5F"/>
    <w:rsid w:val="00934C41"/>
    <w:rsid w:val="00941E4E"/>
    <w:rsid w:val="00944F1E"/>
    <w:rsid w:val="00950F1F"/>
    <w:rsid w:val="00953F6C"/>
    <w:rsid w:val="009544A9"/>
    <w:rsid w:val="0095678C"/>
    <w:rsid w:val="00960545"/>
    <w:rsid w:val="009667DF"/>
    <w:rsid w:val="009711D1"/>
    <w:rsid w:val="009768E0"/>
    <w:rsid w:val="009916C5"/>
    <w:rsid w:val="00995E1A"/>
    <w:rsid w:val="009A3D73"/>
    <w:rsid w:val="009B3D7A"/>
    <w:rsid w:val="009B6660"/>
    <w:rsid w:val="009B6689"/>
    <w:rsid w:val="009D75F5"/>
    <w:rsid w:val="009E0BF2"/>
    <w:rsid w:val="009E75A6"/>
    <w:rsid w:val="009F096E"/>
    <w:rsid w:val="00A053F8"/>
    <w:rsid w:val="00A071C5"/>
    <w:rsid w:val="00A11CA3"/>
    <w:rsid w:val="00A2216F"/>
    <w:rsid w:val="00A25A24"/>
    <w:rsid w:val="00A27A6F"/>
    <w:rsid w:val="00A458E8"/>
    <w:rsid w:val="00A459EA"/>
    <w:rsid w:val="00A52AF6"/>
    <w:rsid w:val="00A60959"/>
    <w:rsid w:val="00A66614"/>
    <w:rsid w:val="00A673F2"/>
    <w:rsid w:val="00A819E4"/>
    <w:rsid w:val="00A908D5"/>
    <w:rsid w:val="00A913D3"/>
    <w:rsid w:val="00A956F9"/>
    <w:rsid w:val="00AA0968"/>
    <w:rsid w:val="00AB4763"/>
    <w:rsid w:val="00AC1709"/>
    <w:rsid w:val="00AC2AFC"/>
    <w:rsid w:val="00AC5722"/>
    <w:rsid w:val="00AC5DEA"/>
    <w:rsid w:val="00AE0A11"/>
    <w:rsid w:val="00AE3A67"/>
    <w:rsid w:val="00B20C52"/>
    <w:rsid w:val="00B26971"/>
    <w:rsid w:val="00B27895"/>
    <w:rsid w:val="00B30267"/>
    <w:rsid w:val="00B31D7B"/>
    <w:rsid w:val="00B3357E"/>
    <w:rsid w:val="00B410C5"/>
    <w:rsid w:val="00B55EB3"/>
    <w:rsid w:val="00B61A0D"/>
    <w:rsid w:val="00B70E61"/>
    <w:rsid w:val="00B745E0"/>
    <w:rsid w:val="00B74DBC"/>
    <w:rsid w:val="00B7627A"/>
    <w:rsid w:val="00B85317"/>
    <w:rsid w:val="00B85577"/>
    <w:rsid w:val="00B9097D"/>
    <w:rsid w:val="00B95C82"/>
    <w:rsid w:val="00BA08D9"/>
    <w:rsid w:val="00BB0C9C"/>
    <w:rsid w:val="00BC4838"/>
    <w:rsid w:val="00BC73CC"/>
    <w:rsid w:val="00BE1DC9"/>
    <w:rsid w:val="00BF0D92"/>
    <w:rsid w:val="00BF29AA"/>
    <w:rsid w:val="00C02A06"/>
    <w:rsid w:val="00C035A8"/>
    <w:rsid w:val="00C1001E"/>
    <w:rsid w:val="00C15104"/>
    <w:rsid w:val="00C2431B"/>
    <w:rsid w:val="00C27D35"/>
    <w:rsid w:val="00C50901"/>
    <w:rsid w:val="00C52760"/>
    <w:rsid w:val="00C605E5"/>
    <w:rsid w:val="00C63E42"/>
    <w:rsid w:val="00C64617"/>
    <w:rsid w:val="00C66E25"/>
    <w:rsid w:val="00C7636A"/>
    <w:rsid w:val="00C82120"/>
    <w:rsid w:val="00C86690"/>
    <w:rsid w:val="00C90D1E"/>
    <w:rsid w:val="00C90E06"/>
    <w:rsid w:val="00C949EC"/>
    <w:rsid w:val="00C94D4B"/>
    <w:rsid w:val="00CB2C67"/>
    <w:rsid w:val="00CB74D2"/>
    <w:rsid w:val="00CC0699"/>
    <w:rsid w:val="00CC07BF"/>
    <w:rsid w:val="00CC57BB"/>
    <w:rsid w:val="00CE1206"/>
    <w:rsid w:val="00CE1654"/>
    <w:rsid w:val="00CE65EF"/>
    <w:rsid w:val="00CE6B15"/>
    <w:rsid w:val="00CF24DB"/>
    <w:rsid w:val="00D010E5"/>
    <w:rsid w:val="00D01DAF"/>
    <w:rsid w:val="00D0464B"/>
    <w:rsid w:val="00D06AF9"/>
    <w:rsid w:val="00D11886"/>
    <w:rsid w:val="00D15A6F"/>
    <w:rsid w:val="00D3403A"/>
    <w:rsid w:val="00D3424E"/>
    <w:rsid w:val="00D45AD0"/>
    <w:rsid w:val="00D50AC4"/>
    <w:rsid w:val="00D55A56"/>
    <w:rsid w:val="00D571AD"/>
    <w:rsid w:val="00D72A7A"/>
    <w:rsid w:val="00D74385"/>
    <w:rsid w:val="00D779F6"/>
    <w:rsid w:val="00D80B7C"/>
    <w:rsid w:val="00D84175"/>
    <w:rsid w:val="00D87D21"/>
    <w:rsid w:val="00D930C2"/>
    <w:rsid w:val="00D94A27"/>
    <w:rsid w:val="00D96D92"/>
    <w:rsid w:val="00DA2BBB"/>
    <w:rsid w:val="00DA4A18"/>
    <w:rsid w:val="00DA511E"/>
    <w:rsid w:val="00DA645B"/>
    <w:rsid w:val="00DA6E58"/>
    <w:rsid w:val="00DB0276"/>
    <w:rsid w:val="00DB109F"/>
    <w:rsid w:val="00DD274B"/>
    <w:rsid w:val="00DE0305"/>
    <w:rsid w:val="00DF7C71"/>
    <w:rsid w:val="00E0224E"/>
    <w:rsid w:val="00E07B8F"/>
    <w:rsid w:val="00E103E9"/>
    <w:rsid w:val="00E10858"/>
    <w:rsid w:val="00E11F45"/>
    <w:rsid w:val="00E14C7F"/>
    <w:rsid w:val="00E223B4"/>
    <w:rsid w:val="00E45B28"/>
    <w:rsid w:val="00E5064D"/>
    <w:rsid w:val="00E50BF1"/>
    <w:rsid w:val="00E535C7"/>
    <w:rsid w:val="00E53A2D"/>
    <w:rsid w:val="00E5424F"/>
    <w:rsid w:val="00E6549A"/>
    <w:rsid w:val="00E664AF"/>
    <w:rsid w:val="00E6663A"/>
    <w:rsid w:val="00E70088"/>
    <w:rsid w:val="00E84645"/>
    <w:rsid w:val="00E86386"/>
    <w:rsid w:val="00EA5EF7"/>
    <w:rsid w:val="00EB0D75"/>
    <w:rsid w:val="00EB4BCC"/>
    <w:rsid w:val="00EC21AF"/>
    <w:rsid w:val="00EE235B"/>
    <w:rsid w:val="00EE440D"/>
    <w:rsid w:val="00EE55A6"/>
    <w:rsid w:val="00EE6386"/>
    <w:rsid w:val="00EF55D4"/>
    <w:rsid w:val="00F044DE"/>
    <w:rsid w:val="00F049C6"/>
    <w:rsid w:val="00F1321C"/>
    <w:rsid w:val="00F17910"/>
    <w:rsid w:val="00F20FD8"/>
    <w:rsid w:val="00F352BB"/>
    <w:rsid w:val="00F36A1D"/>
    <w:rsid w:val="00F579AB"/>
    <w:rsid w:val="00F60F76"/>
    <w:rsid w:val="00F629A0"/>
    <w:rsid w:val="00F6331D"/>
    <w:rsid w:val="00F65D2A"/>
    <w:rsid w:val="00F67B61"/>
    <w:rsid w:val="00F73336"/>
    <w:rsid w:val="00F73FBC"/>
    <w:rsid w:val="00F76980"/>
    <w:rsid w:val="00F77579"/>
    <w:rsid w:val="00F80E39"/>
    <w:rsid w:val="00F82D13"/>
    <w:rsid w:val="00F84948"/>
    <w:rsid w:val="00F94DA0"/>
    <w:rsid w:val="00F97774"/>
    <w:rsid w:val="00FA3369"/>
    <w:rsid w:val="00FA3776"/>
    <w:rsid w:val="00FA65BC"/>
    <w:rsid w:val="00FA6B7B"/>
    <w:rsid w:val="00FC1BFE"/>
    <w:rsid w:val="00FC61D9"/>
    <w:rsid w:val="00FC6C2E"/>
    <w:rsid w:val="00FD58C1"/>
    <w:rsid w:val="00FF7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v-text-anchor:middle" fillcolor="none [1945]">
      <v:fill color="none [1945]"/>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4763"/>
    <w:pPr>
      <w:spacing w:before="60" w:after="60"/>
      <w:ind w:left="72" w:right="72"/>
    </w:pPr>
    <w:rPr>
      <w:sz w:val="18"/>
      <w:szCs w:val="18"/>
      <w:lang w:eastAsia="ja-JP"/>
    </w:rPr>
  </w:style>
  <w:style w:type="paragraph" w:styleId="Heading1">
    <w:name w:val="heading 1"/>
    <w:basedOn w:val="Normal"/>
    <w:next w:val="Normal"/>
    <w:link w:val="Heading1Char"/>
    <w:uiPriority w:val="1"/>
    <w:qFormat/>
    <w:rsid w:val="00AB4763"/>
    <w:pPr>
      <w:keepNext/>
      <w:keepLines/>
      <w:shd w:val="clear" w:color="auto" w:fill="D5DCE4"/>
      <w:spacing w:before="0" w:after="0"/>
      <w:ind w:left="14" w:right="14"/>
      <w:jc w:val="center"/>
      <w:outlineLvl w:val="0"/>
    </w:pPr>
    <w:rPr>
      <w:b/>
      <w:bCs/>
      <w:caps/>
      <w:color w:val="44546A"/>
      <w:sz w:val="28"/>
      <w:szCs w:val="28"/>
    </w:rPr>
  </w:style>
  <w:style w:type="paragraph" w:styleId="Heading2">
    <w:name w:val="heading 2"/>
    <w:basedOn w:val="Normal"/>
    <w:next w:val="Normal"/>
    <w:link w:val="Heading2Char"/>
    <w:uiPriority w:val="1"/>
    <w:qFormat/>
    <w:rsid w:val="00AB4763"/>
    <w:pPr>
      <w:outlineLvl w:val="1"/>
    </w:pPr>
    <w:rPr>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AB4763"/>
    <w:pPr>
      <w:spacing w:before="0" w:after="120"/>
      <w:jc w:val="center"/>
    </w:pPr>
    <w:rPr>
      <w:caps/>
      <w:spacing w:val="-10"/>
      <w:kern w:val="28"/>
      <w:sz w:val="36"/>
      <w:szCs w:val="36"/>
    </w:rPr>
  </w:style>
  <w:style w:type="character" w:customStyle="1" w:styleId="TitleChar">
    <w:name w:val="Title Char"/>
    <w:basedOn w:val="DefaultParagraphFont"/>
    <w:link w:val="Title"/>
    <w:uiPriority w:val="1"/>
    <w:rsid w:val="00AB4763"/>
    <w:rPr>
      <w:rFonts w:ascii="Calibri" w:eastAsia="Times New Roman" w:hAnsi="Calibri" w:cs="Times New Roman"/>
      <w:caps/>
      <w:spacing w:val="-10"/>
      <w:kern w:val="28"/>
      <w:sz w:val="36"/>
      <w:szCs w:val="36"/>
    </w:rPr>
  </w:style>
  <w:style w:type="paragraph" w:styleId="Subtitle">
    <w:name w:val="Subtitle"/>
    <w:basedOn w:val="Normal"/>
    <w:next w:val="Normal"/>
    <w:link w:val="SubtitleChar"/>
    <w:uiPriority w:val="1"/>
    <w:qFormat/>
    <w:rsid w:val="00AB4763"/>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sid w:val="00AB4763"/>
    <w:rPr>
      <w:spacing w:val="15"/>
      <w:sz w:val="28"/>
      <w:szCs w:val="28"/>
    </w:rPr>
  </w:style>
  <w:style w:type="character" w:styleId="PlaceholderText">
    <w:name w:val="Placeholder Text"/>
    <w:basedOn w:val="DefaultParagraphFont"/>
    <w:uiPriority w:val="99"/>
    <w:semiHidden/>
    <w:rsid w:val="00AB4763"/>
    <w:rPr>
      <w:color w:val="808080"/>
    </w:rPr>
  </w:style>
  <w:style w:type="character" w:customStyle="1" w:styleId="Heading1Char">
    <w:name w:val="Heading 1 Char"/>
    <w:basedOn w:val="DefaultParagraphFont"/>
    <w:link w:val="Heading1"/>
    <w:uiPriority w:val="1"/>
    <w:rsid w:val="00AB4763"/>
    <w:rPr>
      <w:rFonts w:ascii="Calibri" w:eastAsia="Times New Roman" w:hAnsi="Calibri" w:cs="Times New Roman"/>
      <w:b/>
      <w:bCs/>
      <w:caps/>
      <w:color w:val="44546A"/>
      <w:sz w:val="28"/>
      <w:szCs w:val="28"/>
      <w:shd w:val="clear" w:color="auto" w:fill="D5DCE4"/>
    </w:rPr>
  </w:style>
  <w:style w:type="character" w:customStyle="1" w:styleId="Heading2Char">
    <w:name w:val="Heading 2 Char"/>
    <w:basedOn w:val="DefaultParagraphFont"/>
    <w:link w:val="Heading2"/>
    <w:uiPriority w:val="1"/>
    <w:rsid w:val="00AB4763"/>
    <w:rPr>
      <w:rFonts w:ascii="Calibri" w:eastAsia="Times New Roman" w:hAnsi="Calibri" w:cs="Times New Roman"/>
      <w:color w:val="44546A"/>
      <w:sz w:val="18"/>
      <w:szCs w:val="18"/>
    </w:rPr>
  </w:style>
  <w:style w:type="table" w:styleId="TableGrid">
    <w:name w:val="Table Grid"/>
    <w:basedOn w:val="TableNormal"/>
    <w:uiPriority w:val="39"/>
    <w:rsid w:val="00AB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4763"/>
    <w:pPr>
      <w:numPr>
        <w:numId w:val="1"/>
      </w:numPr>
    </w:pPr>
  </w:style>
  <w:style w:type="paragraph" w:styleId="BalloonText">
    <w:name w:val="Balloon Text"/>
    <w:basedOn w:val="Normal"/>
    <w:link w:val="BalloonTextChar"/>
    <w:uiPriority w:val="99"/>
    <w:semiHidden/>
    <w:unhideWhenUsed/>
    <w:rsid w:val="00CE12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06"/>
    <w:rPr>
      <w:rFonts w:ascii="Tahoma" w:hAnsi="Tahoma" w:cs="Tahoma"/>
      <w:sz w:val="16"/>
      <w:szCs w:val="16"/>
    </w:rPr>
  </w:style>
  <w:style w:type="character" w:styleId="CommentReference">
    <w:name w:val="annotation reference"/>
    <w:basedOn w:val="DefaultParagraphFont"/>
    <w:uiPriority w:val="99"/>
    <w:semiHidden/>
    <w:unhideWhenUsed/>
    <w:rsid w:val="000B3080"/>
    <w:rPr>
      <w:sz w:val="16"/>
      <w:szCs w:val="16"/>
    </w:rPr>
  </w:style>
  <w:style w:type="paragraph" w:styleId="CommentText">
    <w:name w:val="annotation text"/>
    <w:basedOn w:val="Normal"/>
    <w:link w:val="CommentTextChar"/>
    <w:uiPriority w:val="99"/>
    <w:semiHidden/>
    <w:unhideWhenUsed/>
    <w:rsid w:val="000B3080"/>
    <w:pPr>
      <w:spacing w:before="0" w:after="200"/>
      <w:ind w:left="0" w:right="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0B3080"/>
    <w:rPr>
      <w:rFonts w:eastAsia="Calibri"/>
      <w:sz w:val="20"/>
      <w:szCs w:val="20"/>
      <w:lang w:eastAsia="en-US"/>
    </w:rPr>
  </w:style>
  <w:style w:type="character" w:styleId="Hyperlink">
    <w:name w:val="Hyperlink"/>
    <w:basedOn w:val="DefaultParagraphFont"/>
    <w:uiPriority w:val="99"/>
    <w:unhideWhenUsed/>
    <w:rsid w:val="007C7BBD"/>
    <w:rPr>
      <w:color w:val="0563C1"/>
      <w:u w:val="single"/>
    </w:rPr>
  </w:style>
  <w:style w:type="paragraph" w:styleId="Header">
    <w:name w:val="header"/>
    <w:basedOn w:val="Normal"/>
    <w:link w:val="HeaderChar"/>
    <w:uiPriority w:val="99"/>
    <w:semiHidden/>
    <w:unhideWhenUsed/>
    <w:rsid w:val="004D68D0"/>
    <w:pPr>
      <w:tabs>
        <w:tab w:val="center" w:pos="4680"/>
        <w:tab w:val="right" w:pos="9360"/>
      </w:tabs>
      <w:spacing w:before="0" w:after="0"/>
    </w:pPr>
  </w:style>
  <w:style w:type="character" w:customStyle="1" w:styleId="HeaderChar">
    <w:name w:val="Header Char"/>
    <w:basedOn w:val="DefaultParagraphFont"/>
    <w:link w:val="Header"/>
    <w:uiPriority w:val="99"/>
    <w:semiHidden/>
    <w:rsid w:val="004D68D0"/>
    <w:rPr>
      <w:sz w:val="18"/>
      <w:szCs w:val="18"/>
    </w:rPr>
  </w:style>
  <w:style w:type="paragraph" w:styleId="Footer">
    <w:name w:val="footer"/>
    <w:basedOn w:val="Normal"/>
    <w:link w:val="FooterChar"/>
    <w:uiPriority w:val="99"/>
    <w:unhideWhenUsed/>
    <w:rsid w:val="004D68D0"/>
    <w:pPr>
      <w:tabs>
        <w:tab w:val="center" w:pos="4680"/>
        <w:tab w:val="right" w:pos="9360"/>
      </w:tabs>
      <w:spacing w:before="0" w:after="0"/>
    </w:pPr>
  </w:style>
  <w:style w:type="character" w:customStyle="1" w:styleId="FooterChar">
    <w:name w:val="Footer Char"/>
    <w:basedOn w:val="DefaultParagraphFont"/>
    <w:link w:val="Footer"/>
    <w:uiPriority w:val="99"/>
    <w:rsid w:val="004D68D0"/>
    <w:rPr>
      <w:sz w:val="18"/>
      <w:szCs w:val="18"/>
    </w:rPr>
  </w:style>
  <w:style w:type="paragraph" w:customStyle="1" w:styleId="ProposalRef">
    <w:name w:val="Proposal Ref"/>
    <w:basedOn w:val="Normal"/>
    <w:qFormat/>
    <w:rsid w:val="0054121D"/>
  </w:style>
  <w:style w:type="paragraph" w:styleId="PlainText">
    <w:name w:val="Plain Text"/>
    <w:basedOn w:val="Normal"/>
    <w:link w:val="PlainTextChar"/>
    <w:uiPriority w:val="99"/>
    <w:semiHidden/>
    <w:unhideWhenUsed/>
    <w:rsid w:val="00337CDC"/>
    <w:pPr>
      <w:spacing w:before="0" w:after="0"/>
      <w:ind w:left="0" w:right="0"/>
    </w:pPr>
    <w:rPr>
      <w:sz w:val="22"/>
      <w:szCs w:val="21"/>
      <w:lang w:eastAsia="en-US"/>
    </w:rPr>
  </w:style>
  <w:style w:type="character" w:customStyle="1" w:styleId="PlainTextChar">
    <w:name w:val="Plain Text Char"/>
    <w:basedOn w:val="DefaultParagraphFont"/>
    <w:link w:val="PlainText"/>
    <w:uiPriority w:val="99"/>
    <w:semiHidden/>
    <w:rsid w:val="00337CDC"/>
    <w:rPr>
      <w:rFonts w:eastAsia="Times New Roman" w:cs="Times New Roman"/>
      <w:sz w:val="22"/>
      <w:szCs w:val="21"/>
    </w:rPr>
  </w:style>
  <w:style w:type="paragraph" w:styleId="CommentSubject">
    <w:name w:val="annotation subject"/>
    <w:basedOn w:val="CommentText"/>
    <w:next w:val="CommentText"/>
    <w:link w:val="CommentSubjectChar"/>
    <w:uiPriority w:val="99"/>
    <w:semiHidden/>
    <w:unhideWhenUsed/>
    <w:rsid w:val="0002327E"/>
    <w:pPr>
      <w:spacing w:before="60" w:after="60"/>
      <w:ind w:left="72" w:right="72"/>
    </w:pPr>
    <w:rPr>
      <w:rFonts w:eastAsia="Times New Roman"/>
      <w:b/>
      <w:bCs/>
      <w:lang w:eastAsia="ja-JP"/>
    </w:rPr>
  </w:style>
  <w:style w:type="character" w:customStyle="1" w:styleId="CommentSubjectChar">
    <w:name w:val="Comment Subject Char"/>
    <w:basedOn w:val="CommentTextChar"/>
    <w:link w:val="CommentSubject"/>
    <w:uiPriority w:val="99"/>
    <w:semiHidden/>
    <w:rsid w:val="0002327E"/>
    <w:rPr>
      <w:rFonts w:eastAsia="Calibri"/>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4763"/>
    <w:pPr>
      <w:spacing w:before="60" w:after="60"/>
      <w:ind w:left="72" w:right="72"/>
    </w:pPr>
    <w:rPr>
      <w:sz w:val="18"/>
      <w:szCs w:val="18"/>
      <w:lang w:eastAsia="ja-JP"/>
    </w:rPr>
  </w:style>
  <w:style w:type="paragraph" w:styleId="Heading1">
    <w:name w:val="heading 1"/>
    <w:basedOn w:val="Normal"/>
    <w:next w:val="Normal"/>
    <w:link w:val="Heading1Char"/>
    <w:uiPriority w:val="1"/>
    <w:qFormat/>
    <w:rsid w:val="00AB4763"/>
    <w:pPr>
      <w:keepNext/>
      <w:keepLines/>
      <w:shd w:val="clear" w:color="auto" w:fill="D5DCE4"/>
      <w:spacing w:before="0" w:after="0"/>
      <w:ind w:left="14" w:right="14"/>
      <w:jc w:val="center"/>
      <w:outlineLvl w:val="0"/>
    </w:pPr>
    <w:rPr>
      <w:b/>
      <w:bCs/>
      <w:caps/>
      <w:color w:val="44546A"/>
      <w:sz w:val="28"/>
      <w:szCs w:val="28"/>
    </w:rPr>
  </w:style>
  <w:style w:type="paragraph" w:styleId="Heading2">
    <w:name w:val="heading 2"/>
    <w:basedOn w:val="Normal"/>
    <w:next w:val="Normal"/>
    <w:link w:val="Heading2Char"/>
    <w:uiPriority w:val="1"/>
    <w:qFormat/>
    <w:rsid w:val="00AB4763"/>
    <w:pPr>
      <w:outlineLvl w:val="1"/>
    </w:pPr>
    <w:rPr>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AB4763"/>
    <w:pPr>
      <w:spacing w:before="0" w:after="120"/>
      <w:jc w:val="center"/>
    </w:pPr>
    <w:rPr>
      <w:caps/>
      <w:spacing w:val="-10"/>
      <w:kern w:val="28"/>
      <w:sz w:val="36"/>
      <w:szCs w:val="36"/>
    </w:rPr>
  </w:style>
  <w:style w:type="character" w:customStyle="1" w:styleId="TitleChar">
    <w:name w:val="Title Char"/>
    <w:basedOn w:val="DefaultParagraphFont"/>
    <w:link w:val="Title"/>
    <w:uiPriority w:val="1"/>
    <w:rsid w:val="00AB4763"/>
    <w:rPr>
      <w:rFonts w:ascii="Calibri" w:eastAsia="Times New Roman" w:hAnsi="Calibri" w:cs="Times New Roman"/>
      <w:caps/>
      <w:spacing w:val="-10"/>
      <w:kern w:val="28"/>
      <w:sz w:val="36"/>
      <w:szCs w:val="36"/>
    </w:rPr>
  </w:style>
  <w:style w:type="paragraph" w:styleId="Subtitle">
    <w:name w:val="Subtitle"/>
    <w:basedOn w:val="Normal"/>
    <w:next w:val="Normal"/>
    <w:link w:val="SubtitleChar"/>
    <w:uiPriority w:val="1"/>
    <w:qFormat/>
    <w:rsid w:val="00AB4763"/>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sid w:val="00AB4763"/>
    <w:rPr>
      <w:spacing w:val="15"/>
      <w:sz w:val="28"/>
      <w:szCs w:val="28"/>
    </w:rPr>
  </w:style>
  <w:style w:type="character" w:styleId="PlaceholderText">
    <w:name w:val="Placeholder Text"/>
    <w:basedOn w:val="DefaultParagraphFont"/>
    <w:uiPriority w:val="99"/>
    <w:semiHidden/>
    <w:rsid w:val="00AB4763"/>
    <w:rPr>
      <w:color w:val="808080"/>
    </w:rPr>
  </w:style>
  <w:style w:type="character" w:customStyle="1" w:styleId="Heading1Char">
    <w:name w:val="Heading 1 Char"/>
    <w:basedOn w:val="DefaultParagraphFont"/>
    <w:link w:val="Heading1"/>
    <w:uiPriority w:val="1"/>
    <w:rsid w:val="00AB4763"/>
    <w:rPr>
      <w:rFonts w:ascii="Calibri" w:eastAsia="Times New Roman" w:hAnsi="Calibri" w:cs="Times New Roman"/>
      <w:b/>
      <w:bCs/>
      <w:caps/>
      <w:color w:val="44546A"/>
      <w:sz w:val="28"/>
      <w:szCs w:val="28"/>
      <w:shd w:val="clear" w:color="auto" w:fill="D5DCE4"/>
    </w:rPr>
  </w:style>
  <w:style w:type="character" w:customStyle="1" w:styleId="Heading2Char">
    <w:name w:val="Heading 2 Char"/>
    <w:basedOn w:val="DefaultParagraphFont"/>
    <w:link w:val="Heading2"/>
    <w:uiPriority w:val="1"/>
    <w:rsid w:val="00AB4763"/>
    <w:rPr>
      <w:rFonts w:ascii="Calibri" w:eastAsia="Times New Roman" w:hAnsi="Calibri" w:cs="Times New Roman"/>
      <w:color w:val="44546A"/>
      <w:sz w:val="18"/>
      <w:szCs w:val="18"/>
    </w:rPr>
  </w:style>
  <w:style w:type="table" w:styleId="TableGrid">
    <w:name w:val="Table Grid"/>
    <w:basedOn w:val="TableNormal"/>
    <w:uiPriority w:val="39"/>
    <w:rsid w:val="00AB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763"/>
    <w:pPr>
      <w:numPr>
        <w:numId w:val="1"/>
      </w:numPr>
    </w:pPr>
  </w:style>
  <w:style w:type="paragraph" w:styleId="BalloonText">
    <w:name w:val="Balloon Text"/>
    <w:basedOn w:val="Normal"/>
    <w:link w:val="BalloonTextChar"/>
    <w:uiPriority w:val="99"/>
    <w:semiHidden/>
    <w:unhideWhenUsed/>
    <w:rsid w:val="00CE12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06"/>
    <w:rPr>
      <w:rFonts w:ascii="Tahoma" w:hAnsi="Tahoma" w:cs="Tahoma"/>
      <w:sz w:val="16"/>
      <w:szCs w:val="16"/>
    </w:rPr>
  </w:style>
  <w:style w:type="character" w:styleId="CommentReference">
    <w:name w:val="annotation reference"/>
    <w:basedOn w:val="DefaultParagraphFont"/>
    <w:uiPriority w:val="99"/>
    <w:semiHidden/>
    <w:unhideWhenUsed/>
    <w:rsid w:val="000B3080"/>
    <w:rPr>
      <w:sz w:val="16"/>
      <w:szCs w:val="16"/>
    </w:rPr>
  </w:style>
  <w:style w:type="paragraph" w:styleId="CommentText">
    <w:name w:val="annotation text"/>
    <w:basedOn w:val="Normal"/>
    <w:link w:val="CommentTextChar"/>
    <w:uiPriority w:val="99"/>
    <w:semiHidden/>
    <w:unhideWhenUsed/>
    <w:rsid w:val="000B3080"/>
    <w:pPr>
      <w:spacing w:before="0" w:after="200"/>
      <w:ind w:left="0" w:right="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0B3080"/>
    <w:rPr>
      <w:rFonts w:eastAsia="Calibri"/>
      <w:sz w:val="20"/>
      <w:szCs w:val="20"/>
      <w:lang w:eastAsia="en-US"/>
    </w:rPr>
  </w:style>
  <w:style w:type="character" w:styleId="Hyperlink">
    <w:name w:val="Hyperlink"/>
    <w:basedOn w:val="DefaultParagraphFont"/>
    <w:uiPriority w:val="99"/>
    <w:unhideWhenUsed/>
    <w:rsid w:val="007C7BBD"/>
    <w:rPr>
      <w:color w:val="0563C1"/>
      <w:u w:val="single"/>
    </w:rPr>
  </w:style>
  <w:style w:type="paragraph" w:styleId="Header">
    <w:name w:val="header"/>
    <w:basedOn w:val="Normal"/>
    <w:link w:val="HeaderChar"/>
    <w:uiPriority w:val="99"/>
    <w:semiHidden/>
    <w:unhideWhenUsed/>
    <w:rsid w:val="004D68D0"/>
    <w:pPr>
      <w:tabs>
        <w:tab w:val="center" w:pos="4680"/>
        <w:tab w:val="right" w:pos="9360"/>
      </w:tabs>
      <w:spacing w:before="0" w:after="0"/>
    </w:pPr>
  </w:style>
  <w:style w:type="character" w:customStyle="1" w:styleId="HeaderChar">
    <w:name w:val="Header Char"/>
    <w:basedOn w:val="DefaultParagraphFont"/>
    <w:link w:val="Header"/>
    <w:uiPriority w:val="99"/>
    <w:semiHidden/>
    <w:rsid w:val="004D68D0"/>
    <w:rPr>
      <w:sz w:val="18"/>
      <w:szCs w:val="18"/>
    </w:rPr>
  </w:style>
  <w:style w:type="paragraph" w:styleId="Footer">
    <w:name w:val="footer"/>
    <w:basedOn w:val="Normal"/>
    <w:link w:val="FooterChar"/>
    <w:uiPriority w:val="99"/>
    <w:unhideWhenUsed/>
    <w:rsid w:val="004D68D0"/>
    <w:pPr>
      <w:tabs>
        <w:tab w:val="center" w:pos="4680"/>
        <w:tab w:val="right" w:pos="9360"/>
      </w:tabs>
      <w:spacing w:before="0" w:after="0"/>
    </w:pPr>
  </w:style>
  <w:style w:type="character" w:customStyle="1" w:styleId="FooterChar">
    <w:name w:val="Footer Char"/>
    <w:basedOn w:val="DefaultParagraphFont"/>
    <w:link w:val="Footer"/>
    <w:uiPriority w:val="99"/>
    <w:rsid w:val="004D68D0"/>
    <w:rPr>
      <w:sz w:val="18"/>
      <w:szCs w:val="18"/>
    </w:rPr>
  </w:style>
  <w:style w:type="paragraph" w:customStyle="1" w:styleId="ProposalRef">
    <w:name w:val="Proposal Ref"/>
    <w:basedOn w:val="Normal"/>
    <w:qFormat/>
    <w:rsid w:val="0054121D"/>
  </w:style>
  <w:style w:type="paragraph" w:styleId="PlainText">
    <w:name w:val="Plain Text"/>
    <w:basedOn w:val="Normal"/>
    <w:link w:val="PlainTextChar"/>
    <w:uiPriority w:val="99"/>
    <w:semiHidden/>
    <w:unhideWhenUsed/>
    <w:rsid w:val="00337CDC"/>
    <w:pPr>
      <w:spacing w:before="0" w:after="0"/>
      <w:ind w:left="0" w:right="0"/>
    </w:pPr>
    <w:rPr>
      <w:sz w:val="22"/>
      <w:szCs w:val="21"/>
      <w:lang w:eastAsia="en-US"/>
    </w:rPr>
  </w:style>
  <w:style w:type="character" w:customStyle="1" w:styleId="PlainTextChar">
    <w:name w:val="Plain Text Char"/>
    <w:basedOn w:val="DefaultParagraphFont"/>
    <w:link w:val="PlainText"/>
    <w:uiPriority w:val="99"/>
    <w:semiHidden/>
    <w:rsid w:val="00337CDC"/>
    <w:rPr>
      <w:rFonts w:eastAsia="Times New Roman" w:cs="Times New Roman"/>
      <w:sz w:val="22"/>
      <w:szCs w:val="21"/>
    </w:rPr>
  </w:style>
  <w:style w:type="paragraph" w:styleId="CommentSubject">
    <w:name w:val="annotation subject"/>
    <w:basedOn w:val="CommentText"/>
    <w:next w:val="CommentText"/>
    <w:link w:val="CommentSubjectChar"/>
    <w:uiPriority w:val="99"/>
    <w:semiHidden/>
    <w:unhideWhenUsed/>
    <w:rsid w:val="0002327E"/>
    <w:pPr>
      <w:spacing w:before="60" w:after="60"/>
      <w:ind w:left="72" w:right="72"/>
    </w:pPr>
    <w:rPr>
      <w:rFonts w:eastAsia="Times New Roman"/>
      <w:b/>
      <w:bCs/>
      <w:lang w:eastAsia="ja-JP"/>
    </w:rPr>
  </w:style>
  <w:style w:type="character" w:customStyle="1" w:styleId="CommentSubjectChar">
    <w:name w:val="Comment Subject Char"/>
    <w:basedOn w:val="CommentTextChar"/>
    <w:link w:val="CommentSubject"/>
    <w:uiPriority w:val="99"/>
    <w:semiHidden/>
    <w:rsid w:val="0002327E"/>
    <w:rPr>
      <w:rFonts w:eastAsia="Calibri"/>
      <w:b/>
      <w:bCs/>
      <w:sz w:val="20"/>
      <w:szCs w:val="20"/>
      <w:lang w:eastAsia="ja-JP"/>
    </w:rPr>
  </w:style>
</w:styles>
</file>

<file path=word/webSettings.xml><?xml version="1.0" encoding="utf-8"?>
<w:webSettings xmlns:r="http://schemas.openxmlformats.org/officeDocument/2006/relationships" xmlns:w="http://schemas.openxmlformats.org/wordprocessingml/2006/main">
  <w:divs>
    <w:div w:id="1371226437">
      <w:bodyDiv w:val="1"/>
      <w:marLeft w:val="0"/>
      <w:marRight w:val="0"/>
      <w:marTop w:val="0"/>
      <w:marBottom w:val="0"/>
      <w:divBdr>
        <w:top w:val="none" w:sz="0" w:space="0" w:color="auto"/>
        <w:left w:val="none" w:sz="0" w:space="0" w:color="auto"/>
        <w:bottom w:val="none" w:sz="0" w:space="0" w:color="auto"/>
        <w:right w:val="none" w:sz="0" w:space="0" w:color="auto"/>
      </w:divBdr>
    </w:div>
    <w:div w:id="15834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da.maryland.gov/spay_neuter_program/Pages/default.aspx"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dsd.state.md.us/comar/SubtitleSearch.aspx?search=15.01.10"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hyperlink" Target="mailto:Jane.Mallory@maryland.gov" TargetMode="External"/><Relationship Id="rId20" Type="http://schemas.openxmlformats.org/officeDocument/2006/relationships/footer" Target="footer2.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styles" Target="styles.xml"/><Relationship Id="rId15" Type="http://schemas.openxmlformats.org/officeDocument/2006/relationships/hyperlink" Target="mailto:mda.spayandneuter@maryland.gov" TargetMode="External"/><Relationship Id="rId23"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loryJM\Desktop\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CED99D36C9DEE459D98D4933E813282" ma:contentTypeVersion="2" ma:contentTypeDescription="Create a new document." ma:contentTypeScope="" ma:versionID="0b46003ef4717088835c0acf60003b2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5DBF04-9296-47AF-916A-5D529F89D5A2}"/>
</file>

<file path=customXml/itemProps2.xml><?xml version="1.0" encoding="utf-8"?>
<ds:datastoreItem xmlns:ds="http://schemas.openxmlformats.org/officeDocument/2006/customXml" ds:itemID="{AD4D99A7-544A-4A62-966E-C7ED65FEA540}"/>
</file>

<file path=customXml/itemProps3.xml><?xml version="1.0" encoding="utf-8"?>
<ds:datastoreItem xmlns:ds="http://schemas.openxmlformats.org/officeDocument/2006/customXml" ds:itemID="{3D86227E-637B-4559-88D4-230E1B1238EB}"/>
</file>

<file path=customXml/itemProps4.xml><?xml version="1.0" encoding="utf-8"?>
<ds:datastoreItem xmlns:ds="http://schemas.openxmlformats.org/officeDocument/2006/customXml" ds:itemID="{2BEBEBB7-C996-4C68-B073-3246DC2B5163}"/>
</file>

<file path=docProps/app.xml><?xml version="1.0" encoding="utf-8"?>
<Properties xmlns="http://schemas.openxmlformats.org/officeDocument/2006/extended-properties" xmlns:vt="http://schemas.openxmlformats.org/officeDocument/2006/docPropsVTypes">
  <Template>application form</Template>
  <TotalTime>27</TotalTime>
  <Pages>5</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Humane Society of the US</Company>
  <LinksUpToDate>false</LinksUpToDate>
  <CharactersWithSpaces>18661</CharactersWithSpaces>
  <SharedDoc>false</SharedDoc>
  <HLinks>
    <vt:vector size="24" baseType="variant">
      <vt:variant>
        <vt:i4>8060933</vt:i4>
      </vt:variant>
      <vt:variant>
        <vt:i4>300</vt:i4>
      </vt:variant>
      <vt:variant>
        <vt:i4>0</vt:i4>
      </vt:variant>
      <vt:variant>
        <vt:i4>5</vt:i4>
      </vt:variant>
      <vt:variant>
        <vt:lpwstr>mailto:Jane.Mallory@maryland.gov</vt:lpwstr>
      </vt:variant>
      <vt:variant>
        <vt:lpwstr/>
      </vt:variant>
      <vt:variant>
        <vt:i4>4587555</vt:i4>
      </vt:variant>
      <vt:variant>
        <vt:i4>297</vt:i4>
      </vt:variant>
      <vt:variant>
        <vt:i4>0</vt:i4>
      </vt:variant>
      <vt:variant>
        <vt:i4>5</vt:i4>
      </vt:variant>
      <vt:variant>
        <vt:lpwstr>mailto:mda.spayandneuter@maryland.gov</vt:lpwstr>
      </vt:variant>
      <vt:variant>
        <vt:lpwstr/>
      </vt:variant>
      <vt:variant>
        <vt:i4>4259863</vt:i4>
      </vt:variant>
      <vt:variant>
        <vt:i4>3</vt:i4>
      </vt:variant>
      <vt:variant>
        <vt:i4>0</vt:i4>
      </vt:variant>
      <vt:variant>
        <vt:i4>5</vt:i4>
      </vt:variant>
      <vt:variant>
        <vt:lpwstr>http://mda.maryland.gov/spay_neuter_program/Pages/default.aspx</vt:lpwstr>
      </vt:variant>
      <vt:variant>
        <vt:lpwstr/>
      </vt:variant>
      <vt:variant>
        <vt:i4>458781</vt:i4>
      </vt:variant>
      <vt:variant>
        <vt:i4>0</vt:i4>
      </vt:variant>
      <vt:variant>
        <vt:i4>0</vt:i4>
      </vt:variant>
      <vt:variant>
        <vt:i4>5</vt:i4>
      </vt:variant>
      <vt:variant>
        <vt:lpwstr>http://www.dsd.state.md.us/comar/SubtitleSearch.aspx?search=15.01.10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MalloryJM</dc:creator>
  <cp:lastModifiedBy>MalloryJM</cp:lastModifiedBy>
  <cp:revision>7</cp:revision>
  <cp:lastPrinted>2017-12-21T12:13:00Z</cp:lastPrinted>
  <dcterms:created xsi:type="dcterms:W3CDTF">2017-12-21T12:16:00Z</dcterms:created>
  <dcterms:modified xsi:type="dcterms:W3CDTF">2017-12-27T11:39:00Z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y fmtid="{D5CDD505-2E9C-101B-9397-08002B2CF9AE}" pid="3" name="ContentTypeId">
    <vt:lpwstr>0x0101003CED99D36C9DEE459D98D4933E813282</vt:lpwstr>
  </property>
</Properties>
</file>